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F5" w:rsidRPr="008B2D7E" w:rsidRDefault="007200F5" w:rsidP="007200F5">
      <w:pPr>
        <w:pStyle w:val="3"/>
        <w:spacing w:before="0" w:after="0"/>
        <w:ind w:left="5387"/>
        <w:jc w:val="left"/>
      </w:pPr>
      <w:r w:rsidRPr="008B2D7E">
        <w:t>ОДОБРЕН</w:t>
      </w:r>
      <w:r>
        <w:t>А</w:t>
      </w:r>
    </w:p>
    <w:p w:rsidR="007200F5" w:rsidRPr="008B2D7E" w:rsidRDefault="007200F5" w:rsidP="007200F5">
      <w:pPr>
        <w:ind w:left="4395"/>
        <w:rPr>
          <w:sz w:val="28"/>
          <w:szCs w:val="28"/>
        </w:rPr>
      </w:pPr>
      <w:r>
        <w:rPr>
          <w:sz w:val="28"/>
          <w:szCs w:val="28"/>
        </w:rPr>
        <w:t>решением ф</w:t>
      </w:r>
      <w:r w:rsidRPr="008B2D7E">
        <w:rPr>
          <w:sz w:val="28"/>
          <w:szCs w:val="28"/>
        </w:rPr>
        <w:t>едеральн</w:t>
      </w:r>
      <w:r>
        <w:rPr>
          <w:sz w:val="28"/>
          <w:szCs w:val="28"/>
        </w:rPr>
        <w:t>ого</w:t>
      </w:r>
      <w:r w:rsidRPr="008B2D7E">
        <w:rPr>
          <w:sz w:val="28"/>
          <w:szCs w:val="28"/>
        </w:rPr>
        <w:t xml:space="preserve"> учебно-</w:t>
      </w:r>
      <w:r>
        <w:rPr>
          <w:sz w:val="28"/>
          <w:szCs w:val="28"/>
        </w:rPr>
        <w:t>м</w:t>
      </w:r>
      <w:r w:rsidRPr="008B2D7E">
        <w:rPr>
          <w:sz w:val="28"/>
          <w:szCs w:val="28"/>
        </w:rPr>
        <w:t>етодическ</w:t>
      </w:r>
      <w:r>
        <w:rPr>
          <w:sz w:val="28"/>
          <w:szCs w:val="28"/>
        </w:rPr>
        <w:t>ого</w:t>
      </w:r>
      <w:r w:rsidRPr="008B2D7E">
        <w:rPr>
          <w:sz w:val="28"/>
          <w:szCs w:val="28"/>
        </w:rPr>
        <w:t xml:space="preserve"> объединени</w:t>
      </w:r>
      <w:r>
        <w:rPr>
          <w:sz w:val="28"/>
          <w:szCs w:val="28"/>
        </w:rPr>
        <w:t>я</w:t>
      </w:r>
      <w:r w:rsidRPr="008B2D7E">
        <w:rPr>
          <w:sz w:val="28"/>
          <w:szCs w:val="28"/>
        </w:rPr>
        <w:t xml:space="preserve"> по общему образованию</w:t>
      </w:r>
    </w:p>
    <w:p w:rsidR="008B2D7E" w:rsidRPr="008B2D7E" w:rsidRDefault="007200F5" w:rsidP="008B2D7E">
      <w:pPr>
        <w:ind w:left="4395"/>
        <w:rPr>
          <w:sz w:val="28"/>
          <w:szCs w:val="28"/>
        </w:rPr>
      </w:pPr>
      <w:r>
        <w:rPr>
          <w:sz w:val="28"/>
          <w:szCs w:val="28"/>
        </w:rPr>
        <w:t>(п</w:t>
      </w:r>
      <w:r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207B43" w:rsidRDefault="00EF3564" w:rsidP="00EF3564">
      <w:pPr>
        <w:pStyle w:val="a3"/>
        <w:spacing w:line="360" w:lineRule="auto"/>
        <w:ind w:firstLine="454"/>
        <w:jc w:val="center"/>
        <w:rPr>
          <w:rFonts w:ascii="Times New Roman" w:hAnsi="Times New Roman"/>
          <w:color w:val="auto"/>
          <w:sz w:val="72"/>
          <w:szCs w:val="72"/>
        </w:rPr>
      </w:pPr>
      <w:r w:rsidRPr="00207B43">
        <w:rPr>
          <w:rFonts w:ascii="Times New Roman" w:hAnsi="Times New Roman"/>
          <w:bCs/>
          <w:color w:val="auto"/>
          <w:sz w:val="72"/>
          <w:szCs w:val="72"/>
        </w:rPr>
        <w:t>Примерная</w:t>
      </w:r>
    </w:p>
    <w:p w:rsidR="00BD7394" w:rsidRPr="00207B43" w:rsidRDefault="00EF3564" w:rsidP="007F0E27">
      <w:pPr>
        <w:pStyle w:val="a3"/>
        <w:spacing w:line="360" w:lineRule="auto"/>
        <w:ind w:firstLine="454"/>
        <w:jc w:val="center"/>
        <w:rPr>
          <w:rFonts w:ascii="Times New Roman" w:hAnsi="Times New Roman"/>
          <w:color w:val="auto"/>
          <w:sz w:val="72"/>
          <w:szCs w:val="72"/>
        </w:rPr>
      </w:pPr>
      <w:r w:rsidRPr="00207B43">
        <w:rPr>
          <w:rFonts w:ascii="Times New Roman" w:hAnsi="Times New Roman"/>
          <w:color w:val="auto"/>
          <w:sz w:val="72"/>
          <w:szCs w:val="72"/>
        </w:rPr>
        <w:t xml:space="preserve">основная образовательная программа </w:t>
      </w:r>
    </w:p>
    <w:p w:rsidR="00EF3564" w:rsidRPr="00207B43" w:rsidRDefault="007F0E27" w:rsidP="007F0E27">
      <w:pPr>
        <w:pStyle w:val="a3"/>
        <w:spacing w:line="360" w:lineRule="auto"/>
        <w:ind w:firstLine="454"/>
        <w:jc w:val="center"/>
        <w:rPr>
          <w:rFonts w:ascii="Times New Roman" w:hAnsi="Times New Roman"/>
          <w:bCs/>
          <w:color w:val="auto"/>
          <w:sz w:val="56"/>
          <w:szCs w:val="56"/>
        </w:rPr>
      </w:pPr>
      <w:r w:rsidRPr="00207B43">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0" w:name="_Toc288394055"/>
      <w:r w:rsidRPr="003C0745">
        <w:br w:type="page"/>
      </w:r>
      <w:bookmarkStart w:id="1" w:name="_Toc288410650"/>
      <w:bookmarkStart w:id="2" w:name="_Toc288410714"/>
      <w:r w:rsidR="004F096D" w:rsidRPr="003C0745">
        <w:lastRenderedPageBreak/>
        <w:t>Содержание</w:t>
      </w:r>
      <w:bookmarkEnd w:id="1"/>
      <w:bookmarkEnd w:id="2"/>
    </w:p>
    <w:p w:rsidR="005E16B7" w:rsidRDefault="00B70F23">
      <w:pPr>
        <w:pStyle w:val="14"/>
        <w:rPr>
          <w:rFonts w:asciiTheme="minorHAnsi" w:eastAsiaTheme="minorEastAsia" w:hAnsiTheme="minorHAnsi" w:cstheme="minorBidi"/>
          <w:b w:val="0"/>
          <w:noProof/>
          <w:sz w:val="22"/>
          <w:szCs w:val="22"/>
        </w:rPr>
      </w:pPr>
      <w:r w:rsidRPr="005E0565">
        <w:fldChar w:fldCharType="begin"/>
      </w:r>
      <w:r w:rsidR="0009208D" w:rsidRPr="005E0565">
        <w:instrText xml:space="preserve"> TOC \o "1-1" \t "Заголовок 2;2;Подзаголовок;2" </w:instrText>
      </w:r>
      <w:r w:rsidRPr="005E0565">
        <w:fldChar w:fldCharType="separate"/>
      </w:r>
      <w:r w:rsidR="005E16B7">
        <w:rPr>
          <w:noProof/>
        </w:rPr>
        <w:t>Общие положения</w:t>
      </w:r>
      <w:r w:rsidR="005E16B7">
        <w:rPr>
          <w:noProof/>
        </w:rPr>
        <w:tab/>
      </w:r>
      <w:r w:rsidR="005E16B7">
        <w:rPr>
          <w:noProof/>
        </w:rPr>
        <w:fldChar w:fldCharType="begin"/>
      </w:r>
      <w:r w:rsidR="005E16B7">
        <w:rPr>
          <w:noProof/>
        </w:rPr>
        <w:instrText xml:space="preserve"> PAGEREF _Toc424564296 \h </w:instrText>
      </w:r>
      <w:r w:rsidR="005E16B7">
        <w:rPr>
          <w:noProof/>
        </w:rPr>
      </w:r>
      <w:r w:rsidR="005E16B7">
        <w:rPr>
          <w:noProof/>
        </w:rPr>
        <w:fldChar w:fldCharType="separate"/>
      </w:r>
      <w:r w:rsidR="0091513C">
        <w:rPr>
          <w:noProof/>
        </w:rPr>
        <w:t>4</w:t>
      </w:r>
      <w:r w:rsidR="005E16B7">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Pr>
          <w:noProof/>
        </w:rPr>
        <w:fldChar w:fldCharType="begin"/>
      </w:r>
      <w:r>
        <w:rPr>
          <w:noProof/>
        </w:rPr>
        <w:instrText xml:space="preserve"> PAGEREF _Toc424564297 \h </w:instrText>
      </w:r>
      <w:r>
        <w:rPr>
          <w:noProof/>
        </w:rPr>
      </w:r>
      <w:r>
        <w:rPr>
          <w:noProof/>
        </w:rPr>
        <w:fldChar w:fldCharType="separate"/>
      </w:r>
      <w:r w:rsidR="0091513C">
        <w:rPr>
          <w:noProof/>
        </w:rPr>
        <w:t>7</w:t>
      </w:r>
      <w:r>
        <w:rPr>
          <w:noProof/>
        </w:rPr>
        <w:fldChar w:fldCharType="end"/>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Pr>
          <w:noProof/>
        </w:rPr>
        <w:fldChar w:fldCharType="begin"/>
      </w:r>
      <w:r>
        <w:rPr>
          <w:noProof/>
        </w:rPr>
        <w:instrText xml:space="preserve"> PAGEREF _Toc424564298 \h </w:instrText>
      </w:r>
      <w:r>
        <w:rPr>
          <w:noProof/>
        </w:rPr>
      </w:r>
      <w:r>
        <w:rPr>
          <w:noProof/>
        </w:rPr>
        <w:fldChar w:fldCharType="separate"/>
      </w:r>
      <w:r w:rsidR="0091513C">
        <w:rPr>
          <w:noProof/>
        </w:rPr>
        <w:t>7</w:t>
      </w:r>
      <w:r>
        <w:rPr>
          <w:noProof/>
        </w:rPr>
        <w:fldChar w:fldCharType="end"/>
      </w:r>
    </w:p>
    <w:p w:rsidR="005E16B7" w:rsidRDefault="005E16B7" w:rsidP="005E16B7">
      <w:pPr>
        <w:pStyle w:val="23"/>
        <w:rPr>
          <w:rFonts w:asciiTheme="minorHAnsi" w:eastAsiaTheme="minorEastAsia" w:hAnsiTheme="minorHAnsi" w:cstheme="minorBidi"/>
          <w:noProof/>
        </w:rPr>
      </w:pPr>
      <w:r>
        <w:rPr>
          <w:noProof/>
        </w:rPr>
        <w:t>1.2.</w:t>
      </w:r>
      <w:ins w:id="3" w:author="Светлана Николаевна Вачкова" w:date="2015-07-13T15:24:00Z">
        <w:r w:rsidR="00C82AAB">
          <w:rPr>
            <w:rFonts w:asciiTheme="minorHAnsi" w:eastAsiaTheme="minorEastAsia" w:hAnsiTheme="minorHAnsi" w:cstheme="minorBidi"/>
            <w:noProof/>
          </w:rPr>
          <w:t xml:space="preserve"> </w:t>
        </w:r>
      </w:ins>
      <w:del w:id="4" w:author="Светлана Николаевна Вачкова" w:date="2015-07-13T15:24:00Z">
        <w:r w:rsidDel="00C82AAB">
          <w:rPr>
            <w:rFonts w:asciiTheme="minorHAnsi" w:eastAsiaTheme="minorEastAsia" w:hAnsiTheme="minorHAnsi" w:cstheme="minorBidi"/>
            <w:noProof/>
          </w:rPr>
          <w:tab/>
        </w:r>
      </w:del>
      <w:r>
        <w:rPr>
          <w:noProof/>
        </w:rPr>
        <w:t>Планируемые результаты освоения обучающимися основной  образовательной программы</w:t>
      </w:r>
      <w:ins w:id="5" w:author="Светлана Николаевна Вачкова" w:date="2015-07-13T15:24:00Z">
        <w:r w:rsidR="00C82AAB">
          <w:rPr>
            <w:noProof/>
          </w:rPr>
          <w:t>.</w:t>
        </w:r>
      </w:ins>
      <w:r>
        <w:rPr>
          <w:noProof/>
        </w:rPr>
        <w:tab/>
      </w:r>
      <w:r>
        <w:rPr>
          <w:noProof/>
        </w:rPr>
        <w:fldChar w:fldCharType="begin"/>
      </w:r>
      <w:r>
        <w:rPr>
          <w:noProof/>
        </w:rPr>
        <w:instrText xml:space="preserve"> PAGEREF _Toc424564299 \h </w:instrText>
      </w:r>
      <w:r>
        <w:rPr>
          <w:noProof/>
        </w:rPr>
      </w:r>
      <w:r>
        <w:rPr>
          <w:noProof/>
        </w:rPr>
        <w:fldChar w:fldCharType="separate"/>
      </w:r>
      <w:r w:rsidR="0091513C">
        <w:rPr>
          <w:noProof/>
        </w:rPr>
        <w:t>11</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Pr>
          <w:noProof/>
        </w:rPr>
        <w:fldChar w:fldCharType="begin"/>
      </w:r>
      <w:r>
        <w:rPr>
          <w:noProof/>
        </w:rPr>
        <w:instrText xml:space="preserve"> PAGEREF _Toc424564300 \h </w:instrText>
      </w:r>
      <w:r>
        <w:rPr>
          <w:noProof/>
        </w:rPr>
      </w:r>
      <w:r>
        <w:rPr>
          <w:noProof/>
        </w:rPr>
        <w:fldChar w:fldCharType="separate"/>
      </w:r>
      <w:r w:rsidR="0091513C">
        <w:rPr>
          <w:noProof/>
        </w:rPr>
        <w:t>15</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Pr>
          <w:noProof/>
        </w:rPr>
        <w:fldChar w:fldCharType="begin"/>
      </w:r>
      <w:r>
        <w:rPr>
          <w:noProof/>
        </w:rPr>
        <w:instrText xml:space="preserve"> PAGEREF _Toc424564301 \h </w:instrText>
      </w:r>
      <w:r>
        <w:rPr>
          <w:noProof/>
        </w:rPr>
      </w:r>
      <w:r>
        <w:rPr>
          <w:noProof/>
        </w:rPr>
        <w:fldChar w:fldCharType="separate"/>
      </w:r>
      <w:r w:rsidR="0091513C">
        <w:rPr>
          <w:noProof/>
        </w:rPr>
        <w:t>21</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Pr>
          <w:noProof/>
        </w:rPr>
        <w:fldChar w:fldCharType="begin"/>
      </w:r>
      <w:r>
        <w:rPr>
          <w:noProof/>
        </w:rPr>
        <w:instrText xml:space="preserve"> PAGEREF _Toc424564302 \h </w:instrText>
      </w:r>
      <w:r>
        <w:rPr>
          <w:noProof/>
        </w:rPr>
      </w:r>
      <w:r>
        <w:rPr>
          <w:noProof/>
        </w:rPr>
        <w:fldChar w:fldCharType="separate"/>
      </w:r>
      <w:r w:rsidR="0091513C">
        <w:rPr>
          <w:noProof/>
        </w:rPr>
        <w:t>24</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Pr>
          <w:noProof/>
        </w:rPr>
        <w:fldChar w:fldCharType="begin"/>
      </w:r>
      <w:r>
        <w:rPr>
          <w:noProof/>
        </w:rPr>
        <w:instrText xml:space="preserve"> PAGEREF _Toc424564303 \h </w:instrText>
      </w:r>
      <w:r>
        <w:rPr>
          <w:noProof/>
        </w:rPr>
      </w:r>
      <w:r>
        <w:rPr>
          <w:noProof/>
        </w:rPr>
        <w:fldChar w:fldCharType="separate"/>
      </w:r>
      <w:r w:rsidR="0091513C">
        <w:rPr>
          <w:noProof/>
        </w:rPr>
        <w:t>28</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Pr>
          <w:noProof/>
        </w:rPr>
        <w:fldChar w:fldCharType="begin"/>
      </w:r>
      <w:r>
        <w:rPr>
          <w:noProof/>
        </w:rPr>
        <w:instrText xml:space="preserve"> PAGEREF _Toc424564304 \h </w:instrText>
      </w:r>
      <w:r>
        <w:rPr>
          <w:noProof/>
        </w:rPr>
      </w:r>
      <w:r>
        <w:rPr>
          <w:noProof/>
        </w:rPr>
        <w:fldChar w:fldCharType="separate"/>
      </w:r>
      <w:r w:rsidR="0091513C">
        <w:rPr>
          <w:noProof/>
        </w:rPr>
        <w:t>34</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Pr>
          <w:noProof/>
        </w:rPr>
        <w:fldChar w:fldCharType="begin"/>
      </w:r>
      <w:r>
        <w:rPr>
          <w:noProof/>
        </w:rPr>
        <w:instrText xml:space="preserve"> PAGEREF _Toc424564305 \h </w:instrText>
      </w:r>
      <w:r>
        <w:rPr>
          <w:noProof/>
        </w:rPr>
      </w:r>
      <w:r>
        <w:rPr>
          <w:noProof/>
        </w:rPr>
        <w:fldChar w:fldCharType="separate"/>
      </w:r>
      <w:r w:rsidR="0091513C">
        <w:rPr>
          <w:noProof/>
        </w:rPr>
        <w:t>40</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Pr>
          <w:noProof/>
        </w:rPr>
        <w:fldChar w:fldCharType="begin"/>
      </w:r>
      <w:r>
        <w:rPr>
          <w:noProof/>
        </w:rPr>
        <w:instrText xml:space="preserve"> PAGEREF _Toc424564306 \h </w:instrText>
      </w:r>
      <w:r>
        <w:rPr>
          <w:noProof/>
        </w:rPr>
      </w:r>
      <w:r>
        <w:rPr>
          <w:noProof/>
        </w:rPr>
        <w:fldChar w:fldCharType="separate"/>
      </w:r>
      <w:r w:rsidR="0091513C">
        <w:rPr>
          <w:noProof/>
        </w:rPr>
        <w:t>46</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Pr>
          <w:noProof/>
        </w:rPr>
        <w:fldChar w:fldCharType="begin"/>
      </w:r>
      <w:r>
        <w:rPr>
          <w:noProof/>
        </w:rPr>
        <w:instrText xml:space="preserve"> PAGEREF _Toc424564307 \h </w:instrText>
      </w:r>
      <w:r>
        <w:rPr>
          <w:noProof/>
        </w:rPr>
      </w:r>
      <w:r>
        <w:rPr>
          <w:noProof/>
        </w:rPr>
        <w:fldChar w:fldCharType="separate"/>
      </w:r>
      <w:r w:rsidR="0091513C">
        <w:rPr>
          <w:noProof/>
        </w:rPr>
        <w:t>50</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Pr>
          <w:noProof/>
        </w:rPr>
        <w:fldChar w:fldCharType="begin"/>
      </w:r>
      <w:r>
        <w:rPr>
          <w:noProof/>
        </w:rPr>
        <w:instrText xml:space="preserve"> PAGEREF _Toc424564308 \h </w:instrText>
      </w:r>
      <w:r>
        <w:rPr>
          <w:noProof/>
        </w:rPr>
      </w:r>
      <w:r>
        <w:rPr>
          <w:noProof/>
        </w:rPr>
        <w:fldChar w:fldCharType="separate"/>
      </w:r>
      <w:r w:rsidR="0091513C">
        <w:rPr>
          <w:noProof/>
        </w:rPr>
        <w:t>57</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Pr>
          <w:noProof/>
        </w:rPr>
        <w:fldChar w:fldCharType="begin"/>
      </w:r>
      <w:r>
        <w:rPr>
          <w:noProof/>
        </w:rPr>
        <w:instrText xml:space="preserve"> PAGEREF _Toc424564309 \h </w:instrText>
      </w:r>
      <w:r>
        <w:rPr>
          <w:noProof/>
        </w:rPr>
      </w:r>
      <w:r>
        <w:rPr>
          <w:noProof/>
        </w:rPr>
        <w:fldChar w:fldCharType="separate"/>
      </w:r>
      <w:r w:rsidR="0091513C">
        <w:rPr>
          <w:noProof/>
        </w:rPr>
        <w:t>62</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Pr>
          <w:noProof/>
        </w:rPr>
        <w:fldChar w:fldCharType="begin"/>
      </w:r>
      <w:r>
        <w:rPr>
          <w:noProof/>
        </w:rPr>
        <w:instrText xml:space="preserve"> PAGEREF _Toc424564310 \h </w:instrText>
      </w:r>
      <w:r>
        <w:rPr>
          <w:noProof/>
        </w:rPr>
      </w:r>
      <w:r>
        <w:rPr>
          <w:noProof/>
        </w:rPr>
        <w:fldChar w:fldCharType="separate"/>
      </w:r>
      <w:r w:rsidR="0091513C">
        <w:rPr>
          <w:noProof/>
        </w:rPr>
        <w:t>67</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Pr>
          <w:noProof/>
        </w:rPr>
        <w:fldChar w:fldCharType="begin"/>
      </w:r>
      <w:r>
        <w:rPr>
          <w:noProof/>
        </w:rPr>
        <w:instrText xml:space="preserve"> PAGEREF _Toc424564311 \h </w:instrText>
      </w:r>
      <w:r>
        <w:rPr>
          <w:noProof/>
        </w:rPr>
      </w:r>
      <w:r>
        <w:rPr>
          <w:noProof/>
        </w:rPr>
        <w:fldChar w:fldCharType="separate"/>
      </w:r>
      <w:r w:rsidR="0091513C">
        <w:rPr>
          <w:noProof/>
        </w:rPr>
        <w:t>72</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Pr>
          <w:noProof/>
        </w:rPr>
        <w:fldChar w:fldCharType="begin"/>
      </w:r>
      <w:r>
        <w:rPr>
          <w:noProof/>
        </w:rPr>
        <w:instrText xml:space="preserve"> PAGEREF _Toc424564312 \h </w:instrText>
      </w:r>
      <w:r>
        <w:rPr>
          <w:noProof/>
        </w:rPr>
      </w:r>
      <w:r>
        <w:rPr>
          <w:noProof/>
        </w:rPr>
        <w:fldChar w:fldCharType="separate"/>
      </w:r>
      <w:r w:rsidR="0091513C">
        <w:rPr>
          <w:noProof/>
        </w:rPr>
        <w:t>77</w:t>
      </w:r>
      <w:r>
        <w:rPr>
          <w:noProof/>
        </w:rPr>
        <w:fldChar w:fldCharType="end"/>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Pr>
          <w:noProof/>
        </w:rPr>
        <w:fldChar w:fldCharType="begin"/>
      </w:r>
      <w:r>
        <w:rPr>
          <w:noProof/>
        </w:rPr>
        <w:instrText xml:space="preserve"> PAGEREF _Toc424564313 \h </w:instrText>
      </w:r>
      <w:r>
        <w:rPr>
          <w:noProof/>
        </w:rPr>
      </w:r>
      <w:r>
        <w:rPr>
          <w:noProof/>
        </w:rPr>
        <w:fldChar w:fldCharType="separate"/>
      </w:r>
      <w:r w:rsidR="0091513C">
        <w:rPr>
          <w:noProof/>
        </w:rPr>
        <w:t>79</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Pr>
          <w:noProof/>
        </w:rPr>
        <w:fldChar w:fldCharType="begin"/>
      </w:r>
      <w:r>
        <w:rPr>
          <w:noProof/>
        </w:rPr>
        <w:instrText xml:space="preserve"> PAGEREF _Toc424564314 \h </w:instrText>
      </w:r>
      <w:r>
        <w:rPr>
          <w:noProof/>
        </w:rPr>
      </w:r>
      <w:r>
        <w:rPr>
          <w:noProof/>
        </w:rPr>
        <w:fldChar w:fldCharType="separate"/>
      </w:r>
      <w:r w:rsidR="0091513C">
        <w:rPr>
          <w:noProof/>
        </w:rPr>
        <w:t>79</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Pr>
          <w:noProof/>
        </w:rPr>
        <w:fldChar w:fldCharType="begin"/>
      </w:r>
      <w:r>
        <w:rPr>
          <w:noProof/>
        </w:rPr>
        <w:instrText xml:space="preserve"> PAGEREF _Toc424564315 \h </w:instrText>
      </w:r>
      <w:r>
        <w:rPr>
          <w:noProof/>
        </w:rPr>
      </w:r>
      <w:r>
        <w:rPr>
          <w:noProof/>
        </w:rPr>
        <w:fldChar w:fldCharType="separate"/>
      </w:r>
      <w:r w:rsidR="0091513C">
        <w:rPr>
          <w:noProof/>
        </w:rPr>
        <w:t>82</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Pr>
          <w:noProof/>
        </w:rPr>
        <w:fldChar w:fldCharType="begin"/>
      </w:r>
      <w:r>
        <w:rPr>
          <w:noProof/>
        </w:rPr>
        <w:instrText xml:space="preserve"> PAGEREF _Toc424564316 \h </w:instrText>
      </w:r>
      <w:r>
        <w:rPr>
          <w:noProof/>
        </w:rPr>
      </w:r>
      <w:r>
        <w:rPr>
          <w:noProof/>
        </w:rPr>
        <w:fldChar w:fldCharType="separate"/>
      </w:r>
      <w:r w:rsidR="0091513C">
        <w:rPr>
          <w:noProof/>
        </w:rPr>
        <w:t>92</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Pr>
          <w:noProof/>
        </w:rPr>
        <w:fldChar w:fldCharType="begin"/>
      </w:r>
      <w:r>
        <w:rPr>
          <w:noProof/>
        </w:rPr>
        <w:instrText xml:space="preserve"> PAGEREF _Toc424564317 \h </w:instrText>
      </w:r>
      <w:r>
        <w:rPr>
          <w:noProof/>
        </w:rPr>
      </w:r>
      <w:r>
        <w:rPr>
          <w:noProof/>
        </w:rPr>
        <w:fldChar w:fldCharType="separate"/>
      </w:r>
      <w:r w:rsidR="0091513C">
        <w:rPr>
          <w:noProof/>
        </w:rPr>
        <w:t>96</w:t>
      </w:r>
      <w:r>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Pr>
          <w:noProof/>
        </w:rPr>
        <w:fldChar w:fldCharType="begin"/>
      </w:r>
      <w:r>
        <w:rPr>
          <w:noProof/>
        </w:rPr>
        <w:instrText xml:space="preserve"> PAGEREF _Toc424564318 \h </w:instrText>
      </w:r>
      <w:r>
        <w:rPr>
          <w:noProof/>
        </w:rPr>
      </w:r>
      <w:r>
        <w:rPr>
          <w:noProof/>
        </w:rPr>
        <w:fldChar w:fldCharType="separate"/>
      </w:r>
      <w:r w:rsidR="0091513C">
        <w:rPr>
          <w:noProof/>
        </w:rPr>
        <w:t>100</w:t>
      </w:r>
      <w:r>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Pr>
          <w:noProof/>
        </w:rPr>
        <w:fldChar w:fldCharType="begin"/>
      </w:r>
      <w:r>
        <w:rPr>
          <w:noProof/>
        </w:rPr>
        <w:instrText xml:space="preserve"> PAGEREF _Toc424564319 \h </w:instrText>
      </w:r>
      <w:r>
        <w:rPr>
          <w:noProof/>
        </w:rPr>
      </w:r>
      <w:r>
        <w:rPr>
          <w:noProof/>
        </w:rPr>
        <w:fldChar w:fldCharType="separate"/>
      </w:r>
      <w:r w:rsidR="0091513C">
        <w:rPr>
          <w:noProof/>
        </w:rPr>
        <w:t>100</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Pr>
          <w:noProof/>
        </w:rPr>
        <w:fldChar w:fldCharType="begin"/>
      </w:r>
      <w:r>
        <w:rPr>
          <w:noProof/>
        </w:rPr>
        <w:instrText xml:space="preserve"> PAGEREF _Toc424564320 \h </w:instrText>
      </w:r>
      <w:r>
        <w:rPr>
          <w:noProof/>
        </w:rPr>
      </w:r>
      <w:r>
        <w:rPr>
          <w:noProof/>
        </w:rPr>
        <w:fldChar w:fldCharType="separate"/>
      </w:r>
      <w:r w:rsidR="0091513C">
        <w:rPr>
          <w:noProof/>
        </w:rPr>
        <w:t>101</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Pr>
          <w:noProof/>
        </w:rPr>
        <w:fldChar w:fldCharType="begin"/>
      </w:r>
      <w:r>
        <w:rPr>
          <w:noProof/>
        </w:rPr>
        <w:instrText xml:space="preserve"> PAGEREF _Toc424564321 \h </w:instrText>
      </w:r>
      <w:r>
        <w:rPr>
          <w:noProof/>
        </w:rPr>
      </w:r>
      <w:r>
        <w:rPr>
          <w:noProof/>
        </w:rPr>
        <w:fldChar w:fldCharType="separate"/>
      </w:r>
      <w:r w:rsidR="0091513C">
        <w:rPr>
          <w:noProof/>
        </w:rPr>
        <w:t>103</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ins w:id="6" w:author="Светлана Николаевна Вачкова" w:date="2015-07-13T15:25:00Z">
        <w:r w:rsidR="00C82AAB">
          <w:rPr>
            <w:noProof/>
          </w:rPr>
          <w:t>…</w:t>
        </w:r>
      </w:ins>
      <w:r>
        <w:rPr>
          <w:noProof/>
        </w:rPr>
        <w:tab/>
      </w:r>
      <w:r>
        <w:rPr>
          <w:noProof/>
        </w:rPr>
        <w:fldChar w:fldCharType="begin"/>
      </w:r>
      <w:r>
        <w:rPr>
          <w:noProof/>
        </w:rPr>
        <w:instrText xml:space="preserve"> PAGEREF _Toc424564322 \h </w:instrText>
      </w:r>
      <w:r>
        <w:rPr>
          <w:noProof/>
        </w:rPr>
      </w:r>
      <w:r>
        <w:rPr>
          <w:noProof/>
        </w:rPr>
        <w:fldChar w:fldCharType="separate"/>
      </w:r>
      <w:r w:rsidR="0091513C">
        <w:rPr>
          <w:noProof/>
        </w:rPr>
        <w:t>110</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Pr>
          <w:noProof/>
        </w:rPr>
        <w:fldChar w:fldCharType="begin"/>
      </w:r>
      <w:r>
        <w:rPr>
          <w:noProof/>
        </w:rPr>
        <w:instrText xml:space="preserve"> PAGEREF _Toc424564323 \h </w:instrText>
      </w:r>
      <w:r>
        <w:rPr>
          <w:noProof/>
        </w:rPr>
      </w:r>
      <w:r>
        <w:rPr>
          <w:noProof/>
        </w:rPr>
        <w:fldChar w:fldCharType="separate"/>
      </w:r>
      <w:r w:rsidR="0091513C">
        <w:rPr>
          <w:noProof/>
        </w:rPr>
        <w:t>122</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Pr>
          <w:noProof/>
        </w:rPr>
        <w:fldChar w:fldCharType="begin"/>
      </w:r>
      <w:r>
        <w:rPr>
          <w:noProof/>
        </w:rPr>
        <w:instrText xml:space="preserve"> PAGEREF _Toc424564324 \h </w:instrText>
      </w:r>
      <w:r>
        <w:rPr>
          <w:noProof/>
        </w:rPr>
      </w:r>
      <w:r>
        <w:rPr>
          <w:noProof/>
        </w:rPr>
        <w:fldChar w:fldCharType="separate"/>
      </w:r>
      <w:r w:rsidR="0091513C">
        <w:rPr>
          <w:noProof/>
        </w:rPr>
        <w:t>124</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Pr>
          <w:noProof/>
        </w:rPr>
        <w:fldChar w:fldCharType="begin"/>
      </w:r>
      <w:r>
        <w:rPr>
          <w:noProof/>
        </w:rPr>
        <w:instrText xml:space="preserve"> PAGEREF _Toc424564325 \h </w:instrText>
      </w:r>
      <w:r>
        <w:rPr>
          <w:noProof/>
        </w:rPr>
      </w:r>
      <w:r>
        <w:rPr>
          <w:noProof/>
        </w:rPr>
        <w:fldChar w:fldCharType="separate"/>
      </w:r>
      <w:r w:rsidR="0091513C">
        <w:rPr>
          <w:noProof/>
        </w:rPr>
        <w:t>127</w:t>
      </w:r>
      <w:r>
        <w:rPr>
          <w:noProof/>
        </w:rPr>
        <w:fldChar w:fldCharType="end"/>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Pr>
          <w:noProof/>
        </w:rPr>
        <w:fldChar w:fldCharType="begin"/>
      </w:r>
      <w:r>
        <w:rPr>
          <w:noProof/>
        </w:rPr>
        <w:instrText xml:space="preserve"> PAGEREF _Toc424564326 \h </w:instrText>
      </w:r>
      <w:r>
        <w:rPr>
          <w:noProof/>
        </w:rPr>
      </w:r>
      <w:r>
        <w:rPr>
          <w:noProof/>
        </w:rPr>
        <w:fldChar w:fldCharType="separate"/>
      </w:r>
      <w:r w:rsidR="0091513C">
        <w:rPr>
          <w:noProof/>
        </w:rPr>
        <w:t>133</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Pr>
          <w:noProof/>
        </w:rPr>
        <w:fldChar w:fldCharType="begin"/>
      </w:r>
      <w:r>
        <w:rPr>
          <w:noProof/>
        </w:rPr>
        <w:instrText xml:space="preserve"> PAGEREF _Toc424564327 \h </w:instrText>
      </w:r>
      <w:r>
        <w:rPr>
          <w:noProof/>
        </w:rPr>
      </w:r>
      <w:r>
        <w:rPr>
          <w:noProof/>
        </w:rPr>
        <w:fldChar w:fldCharType="separate"/>
      </w:r>
      <w:r w:rsidR="0091513C">
        <w:rPr>
          <w:noProof/>
        </w:rPr>
        <w:t>133</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Pr>
          <w:noProof/>
        </w:rPr>
        <w:fldChar w:fldCharType="begin"/>
      </w:r>
      <w:r>
        <w:rPr>
          <w:noProof/>
        </w:rPr>
        <w:instrText xml:space="preserve"> PAGEREF _Toc424564328 \h </w:instrText>
      </w:r>
      <w:r>
        <w:rPr>
          <w:noProof/>
        </w:rPr>
      </w:r>
      <w:r>
        <w:rPr>
          <w:noProof/>
        </w:rPr>
        <w:fldChar w:fldCharType="separate"/>
      </w:r>
      <w:r w:rsidR="0091513C">
        <w:rPr>
          <w:noProof/>
        </w:rPr>
        <w:t>136</w:t>
      </w:r>
      <w:r>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Pr>
          <w:noProof/>
        </w:rPr>
        <w:fldChar w:fldCharType="begin"/>
      </w:r>
      <w:r>
        <w:rPr>
          <w:noProof/>
        </w:rPr>
        <w:instrText xml:space="preserve"> PAGEREF _Toc424564329 \h </w:instrText>
      </w:r>
      <w:r>
        <w:rPr>
          <w:noProof/>
        </w:rPr>
      </w:r>
      <w:r>
        <w:rPr>
          <w:noProof/>
        </w:rPr>
        <w:fldChar w:fldCharType="separate"/>
      </w:r>
      <w:r w:rsidR="0091513C">
        <w:rPr>
          <w:noProof/>
        </w:rPr>
        <w:t>136</w:t>
      </w:r>
      <w:r>
        <w:rPr>
          <w:noProof/>
        </w:rPr>
        <w:fldChar w:fldCharType="end"/>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Pr>
          <w:noProof/>
        </w:rPr>
        <w:fldChar w:fldCharType="begin"/>
      </w:r>
      <w:r>
        <w:rPr>
          <w:noProof/>
        </w:rPr>
        <w:instrText xml:space="preserve"> PAGEREF _Toc424564330 \h </w:instrText>
      </w:r>
      <w:r>
        <w:rPr>
          <w:noProof/>
        </w:rPr>
      </w:r>
      <w:r>
        <w:rPr>
          <w:noProof/>
        </w:rPr>
        <w:fldChar w:fldCharType="separate"/>
      </w:r>
      <w:r w:rsidR="0091513C">
        <w:rPr>
          <w:noProof/>
        </w:rPr>
        <w:t>143</w:t>
      </w:r>
      <w:r>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Pr>
          <w:noProof/>
        </w:rPr>
        <w:fldChar w:fldCharType="begin"/>
      </w:r>
      <w:r>
        <w:rPr>
          <w:noProof/>
        </w:rPr>
        <w:instrText xml:space="preserve"> PAGEREF _Toc424564331 \h </w:instrText>
      </w:r>
      <w:r>
        <w:rPr>
          <w:noProof/>
        </w:rPr>
      </w:r>
      <w:r>
        <w:rPr>
          <w:noProof/>
        </w:rPr>
        <w:fldChar w:fldCharType="separate"/>
      </w:r>
      <w:r w:rsidR="0091513C">
        <w:rPr>
          <w:noProof/>
        </w:rPr>
        <w:t>149</w:t>
      </w:r>
      <w:r>
        <w:rPr>
          <w:noProof/>
        </w:rPr>
        <w:fldChar w:fldCharType="end"/>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Pr>
          <w:noProof/>
        </w:rPr>
        <w:fldChar w:fldCharType="begin"/>
      </w:r>
      <w:r>
        <w:rPr>
          <w:noProof/>
        </w:rPr>
        <w:instrText xml:space="preserve"> PAGEREF _Toc424564332 \h </w:instrText>
      </w:r>
      <w:r>
        <w:rPr>
          <w:noProof/>
        </w:rPr>
      </w:r>
      <w:r>
        <w:rPr>
          <w:noProof/>
        </w:rPr>
        <w:fldChar w:fldCharType="separate"/>
      </w:r>
      <w:r w:rsidR="0091513C">
        <w:rPr>
          <w:noProof/>
        </w:rPr>
        <w:t>159</w:t>
      </w:r>
      <w:r>
        <w:rPr>
          <w:noProof/>
        </w:rPr>
        <w:fldChar w:fldCharType="end"/>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Pr>
          <w:noProof/>
        </w:rPr>
        <w:fldChar w:fldCharType="begin"/>
      </w:r>
      <w:r>
        <w:rPr>
          <w:noProof/>
        </w:rPr>
        <w:instrText xml:space="preserve"> PAGEREF _Toc424564333 \h </w:instrText>
      </w:r>
      <w:r>
        <w:rPr>
          <w:noProof/>
        </w:rPr>
      </w:r>
      <w:r>
        <w:rPr>
          <w:noProof/>
        </w:rPr>
        <w:fldChar w:fldCharType="separate"/>
      </w:r>
      <w:r w:rsidR="0091513C">
        <w:rPr>
          <w:noProof/>
        </w:rPr>
        <w:t>161</w:t>
      </w:r>
      <w:r>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Pr>
          <w:noProof/>
        </w:rPr>
        <w:fldChar w:fldCharType="begin"/>
      </w:r>
      <w:r>
        <w:rPr>
          <w:noProof/>
        </w:rPr>
        <w:instrText xml:space="preserve"> PAGEREF _Toc424564334 \h </w:instrText>
      </w:r>
      <w:r>
        <w:rPr>
          <w:noProof/>
        </w:rPr>
      </w:r>
      <w:r>
        <w:rPr>
          <w:noProof/>
        </w:rPr>
        <w:fldChar w:fldCharType="separate"/>
      </w:r>
      <w:r w:rsidR="0091513C">
        <w:rPr>
          <w:noProof/>
        </w:rPr>
        <w:t>167</w:t>
      </w:r>
      <w:r>
        <w:rPr>
          <w:noProof/>
        </w:rPr>
        <w:fldChar w:fldCharType="end"/>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Pr>
          <w:noProof/>
        </w:rPr>
        <w:fldChar w:fldCharType="begin"/>
      </w:r>
      <w:r>
        <w:rPr>
          <w:noProof/>
        </w:rPr>
        <w:instrText xml:space="preserve"> PAGEREF _Toc424564335 \h </w:instrText>
      </w:r>
      <w:r>
        <w:rPr>
          <w:noProof/>
        </w:rPr>
      </w:r>
      <w:r>
        <w:rPr>
          <w:noProof/>
        </w:rPr>
        <w:fldChar w:fldCharType="separate"/>
      </w:r>
      <w:r w:rsidR="0091513C">
        <w:rPr>
          <w:noProof/>
        </w:rPr>
        <w:t>169</w:t>
      </w:r>
      <w:r>
        <w:rPr>
          <w:noProof/>
        </w:rPr>
        <w:fldChar w:fldCharType="end"/>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Pr>
          <w:noProof/>
        </w:rPr>
        <w:fldChar w:fldCharType="begin"/>
      </w:r>
      <w:r>
        <w:rPr>
          <w:noProof/>
        </w:rPr>
        <w:instrText xml:space="preserve"> PAGEREF _Toc424564336 \h </w:instrText>
      </w:r>
      <w:r>
        <w:rPr>
          <w:noProof/>
        </w:rPr>
      </w:r>
      <w:r>
        <w:rPr>
          <w:noProof/>
        </w:rPr>
        <w:fldChar w:fldCharType="separate"/>
      </w:r>
      <w:r w:rsidR="0091513C">
        <w:rPr>
          <w:noProof/>
        </w:rPr>
        <w:t>174</w:t>
      </w:r>
      <w:r>
        <w:rPr>
          <w:noProof/>
        </w:rPr>
        <w:fldChar w:fldCharType="end"/>
      </w:r>
    </w:p>
    <w:p w:rsidR="005E16B7" w:rsidRDefault="005E16B7" w:rsidP="005E16B7">
      <w:pPr>
        <w:pStyle w:val="23"/>
        <w:rPr>
          <w:rFonts w:asciiTheme="minorHAnsi" w:eastAsiaTheme="minorEastAsia" w:hAnsiTheme="minorHAnsi" w:cstheme="minorBidi"/>
          <w:noProof/>
        </w:rPr>
      </w:pPr>
      <w:r>
        <w:rPr>
          <w:noProof/>
        </w:rPr>
        <w:lastRenderedPageBreak/>
        <w:t>2.2.2.9.</w:t>
      </w:r>
      <w:r>
        <w:rPr>
          <w:rFonts w:asciiTheme="minorHAnsi" w:eastAsiaTheme="minorEastAsia" w:hAnsiTheme="minorHAnsi" w:cstheme="minorBidi"/>
          <w:noProof/>
        </w:rPr>
        <w:tab/>
      </w:r>
      <w:r>
        <w:rPr>
          <w:noProof/>
        </w:rPr>
        <w:t>Технология</w:t>
      </w:r>
      <w:r>
        <w:rPr>
          <w:noProof/>
        </w:rPr>
        <w:tab/>
      </w:r>
      <w:r>
        <w:rPr>
          <w:noProof/>
        </w:rPr>
        <w:fldChar w:fldCharType="begin"/>
      </w:r>
      <w:r>
        <w:rPr>
          <w:noProof/>
        </w:rPr>
        <w:instrText xml:space="preserve"> PAGEREF _Toc424564337 \h </w:instrText>
      </w:r>
      <w:r>
        <w:rPr>
          <w:noProof/>
        </w:rPr>
      </w:r>
      <w:r>
        <w:rPr>
          <w:noProof/>
        </w:rPr>
        <w:fldChar w:fldCharType="separate"/>
      </w:r>
      <w:r w:rsidR="0091513C">
        <w:rPr>
          <w:noProof/>
        </w:rPr>
        <w:t>196</w:t>
      </w:r>
      <w:r>
        <w:rPr>
          <w:noProof/>
        </w:rPr>
        <w:fldChar w:fldCharType="end"/>
      </w:r>
    </w:p>
    <w:p w:rsidR="005E16B7" w:rsidRDefault="005E16B7" w:rsidP="005E16B7">
      <w:pPr>
        <w:pStyle w:val="23"/>
        <w:rPr>
          <w:rFonts w:asciiTheme="minorHAnsi" w:eastAsiaTheme="minorEastAsia" w:hAnsiTheme="minorHAnsi" w:cstheme="minorBidi"/>
          <w:noProof/>
        </w:rPr>
      </w:pPr>
      <w:r>
        <w:rPr>
          <w:noProof/>
        </w:rPr>
        <w:t>2.2.2.10.</w:t>
      </w:r>
      <w:r>
        <w:rPr>
          <w:rFonts w:asciiTheme="minorHAnsi" w:eastAsiaTheme="minorEastAsia" w:hAnsiTheme="minorHAnsi" w:cstheme="minorBidi"/>
          <w:noProof/>
        </w:rPr>
        <w:tab/>
      </w:r>
      <w:r>
        <w:rPr>
          <w:noProof/>
        </w:rPr>
        <w:t>Физическая культура</w:t>
      </w:r>
      <w:r>
        <w:rPr>
          <w:noProof/>
        </w:rPr>
        <w:tab/>
      </w:r>
      <w:r>
        <w:rPr>
          <w:noProof/>
        </w:rPr>
        <w:fldChar w:fldCharType="begin"/>
      </w:r>
      <w:r>
        <w:rPr>
          <w:noProof/>
        </w:rPr>
        <w:instrText xml:space="preserve"> PAGEREF _Toc424564338 \h </w:instrText>
      </w:r>
      <w:r>
        <w:rPr>
          <w:noProof/>
        </w:rPr>
      </w:r>
      <w:r>
        <w:rPr>
          <w:noProof/>
        </w:rPr>
        <w:fldChar w:fldCharType="separate"/>
      </w:r>
      <w:r w:rsidR="0091513C">
        <w:rPr>
          <w:noProof/>
        </w:rPr>
        <w:t>199</w:t>
      </w:r>
      <w:r>
        <w:rPr>
          <w:noProof/>
        </w:rPr>
        <w:fldChar w:fldCharType="end"/>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Pr>
          <w:noProof/>
        </w:rPr>
        <w:fldChar w:fldCharType="begin"/>
      </w:r>
      <w:r>
        <w:rPr>
          <w:noProof/>
        </w:rPr>
        <w:instrText xml:space="preserve"> PAGEREF _Toc424564339 \h </w:instrText>
      </w:r>
      <w:r>
        <w:rPr>
          <w:noProof/>
        </w:rPr>
      </w:r>
      <w:r>
        <w:rPr>
          <w:noProof/>
        </w:rPr>
        <w:fldChar w:fldCharType="separate"/>
      </w:r>
      <w:r w:rsidR="0091513C">
        <w:rPr>
          <w:noProof/>
        </w:rPr>
        <w:t>204</w:t>
      </w:r>
      <w:r>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Pr>
          <w:noProof/>
        </w:rPr>
        <w:fldChar w:fldCharType="begin"/>
      </w:r>
      <w:r>
        <w:rPr>
          <w:noProof/>
        </w:rPr>
        <w:instrText xml:space="preserve"> PAGEREF _Toc424564340 \h </w:instrText>
      </w:r>
      <w:r>
        <w:rPr>
          <w:noProof/>
        </w:rPr>
      </w:r>
      <w:r>
        <w:rPr>
          <w:noProof/>
        </w:rPr>
        <w:fldChar w:fldCharType="separate"/>
      </w:r>
      <w:r w:rsidR="0091513C">
        <w:rPr>
          <w:noProof/>
        </w:rPr>
        <w:t>265</w:t>
      </w:r>
      <w:r>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Pr>
          <w:noProof/>
        </w:rPr>
        <w:fldChar w:fldCharType="begin"/>
      </w:r>
      <w:r>
        <w:rPr>
          <w:noProof/>
        </w:rPr>
        <w:instrText xml:space="preserve"> PAGEREF _Toc424564341 \h </w:instrText>
      </w:r>
      <w:r>
        <w:rPr>
          <w:noProof/>
        </w:rPr>
      </w:r>
      <w:r>
        <w:rPr>
          <w:noProof/>
        </w:rPr>
        <w:fldChar w:fldCharType="separate"/>
      </w:r>
      <w:r w:rsidR="0091513C">
        <w:rPr>
          <w:noProof/>
        </w:rPr>
        <w:t>276</w:t>
      </w:r>
      <w:r>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Pr>
          <w:noProof/>
        </w:rPr>
        <w:fldChar w:fldCharType="begin"/>
      </w:r>
      <w:r>
        <w:rPr>
          <w:noProof/>
        </w:rPr>
        <w:instrText xml:space="preserve"> PAGEREF _Toc424564342 \h </w:instrText>
      </w:r>
      <w:r>
        <w:rPr>
          <w:noProof/>
        </w:rPr>
      </w:r>
      <w:r>
        <w:rPr>
          <w:noProof/>
        </w:rPr>
        <w:fldChar w:fldCharType="separate"/>
      </w:r>
      <w:r w:rsidR="0091513C">
        <w:rPr>
          <w:noProof/>
        </w:rPr>
        <w:t>288</w:t>
      </w:r>
      <w:r>
        <w:rPr>
          <w:noProof/>
        </w:rPr>
        <w:fldChar w:fldCharType="end"/>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Pr>
          <w:noProof/>
        </w:rPr>
        <w:fldChar w:fldCharType="begin"/>
      </w:r>
      <w:r>
        <w:rPr>
          <w:noProof/>
        </w:rPr>
        <w:instrText xml:space="preserve"> PAGEREF _Toc424564343 \h </w:instrText>
      </w:r>
      <w:r>
        <w:rPr>
          <w:noProof/>
        </w:rPr>
      </w:r>
      <w:r>
        <w:rPr>
          <w:noProof/>
        </w:rPr>
        <w:fldChar w:fldCharType="separate"/>
      </w:r>
      <w:r w:rsidR="0091513C">
        <w:rPr>
          <w:noProof/>
        </w:rPr>
        <w:t>297</w:t>
      </w:r>
      <w:r>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Pr>
          <w:noProof/>
        </w:rPr>
        <w:fldChar w:fldCharType="begin"/>
      </w:r>
      <w:r>
        <w:rPr>
          <w:noProof/>
        </w:rPr>
        <w:instrText xml:space="preserve"> PAGEREF _Toc424564344 \h </w:instrText>
      </w:r>
      <w:r>
        <w:rPr>
          <w:noProof/>
        </w:rPr>
      </w:r>
      <w:r>
        <w:rPr>
          <w:noProof/>
        </w:rPr>
        <w:fldChar w:fldCharType="separate"/>
      </w:r>
      <w:r w:rsidR="0091513C">
        <w:rPr>
          <w:noProof/>
        </w:rPr>
        <w:t>300</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Pr>
          <w:noProof/>
        </w:rPr>
        <w:fldChar w:fldCharType="begin"/>
      </w:r>
      <w:r>
        <w:rPr>
          <w:noProof/>
        </w:rPr>
        <w:instrText xml:space="preserve"> PAGEREF _Toc424564345 \h </w:instrText>
      </w:r>
      <w:r>
        <w:rPr>
          <w:noProof/>
        </w:rPr>
      </w:r>
      <w:r>
        <w:rPr>
          <w:noProof/>
        </w:rPr>
        <w:fldChar w:fldCharType="separate"/>
      </w:r>
      <w:r w:rsidR="0091513C">
        <w:rPr>
          <w:noProof/>
        </w:rPr>
        <w:t>302</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Pr>
          <w:noProof/>
        </w:rPr>
        <w:fldChar w:fldCharType="begin"/>
      </w:r>
      <w:r>
        <w:rPr>
          <w:noProof/>
        </w:rPr>
        <w:instrText xml:space="preserve"> PAGEREF _Toc424564346 \h </w:instrText>
      </w:r>
      <w:r>
        <w:rPr>
          <w:noProof/>
        </w:rPr>
      </w:r>
      <w:r>
        <w:rPr>
          <w:noProof/>
        </w:rPr>
        <w:fldChar w:fldCharType="separate"/>
      </w:r>
      <w:r w:rsidR="0091513C">
        <w:rPr>
          <w:noProof/>
        </w:rPr>
        <w:t>306</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ins w:id="7" w:author="Светлана Николаевна Вачкова" w:date="2015-07-13T15:24:00Z">
        <w:r w:rsidR="00C82AAB">
          <w:rPr>
            <w:noProof/>
          </w:rPr>
          <w:t>..</w:t>
        </w:r>
      </w:ins>
      <w:r>
        <w:rPr>
          <w:noProof/>
        </w:rPr>
        <w:tab/>
      </w:r>
      <w:r>
        <w:rPr>
          <w:noProof/>
        </w:rPr>
        <w:fldChar w:fldCharType="begin"/>
      </w:r>
      <w:r>
        <w:rPr>
          <w:noProof/>
        </w:rPr>
        <w:instrText xml:space="preserve"> PAGEREF _Toc424564347 \h </w:instrText>
      </w:r>
      <w:r>
        <w:rPr>
          <w:noProof/>
        </w:rPr>
      </w:r>
      <w:r>
        <w:rPr>
          <w:noProof/>
        </w:rPr>
        <w:fldChar w:fldCharType="separate"/>
      </w:r>
      <w:r w:rsidR="0091513C">
        <w:rPr>
          <w:noProof/>
        </w:rPr>
        <w:t>309</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ins w:id="8" w:author="Светлана Николаевна Вачкова" w:date="2015-07-13T15:24:00Z">
        <w:r w:rsidR="00C82AAB">
          <w:rPr>
            <w:noProof/>
          </w:rPr>
          <w:t>.</w:t>
        </w:r>
      </w:ins>
      <w:r>
        <w:rPr>
          <w:noProof/>
        </w:rPr>
        <w:tab/>
      </w:r>
      <w:r>
        <w:rPr>
          <w:noProof/>
        </w:rPr>
        <w:fldChar w:fldCharType="begin"/>
      </w:r>
      <w:r>
        <w:rPr>
          <w:noProof/>
        </w:rPr>
        <w:instrText xml:space="preserve"> PAGEREF _Toc424564348 \h </w:instrText>
      </w:r>
      <w:r>
        <w:rPr>
          <w:noProof/>
        </w:rPr>
      </w:r>
      <w:r>
        <w:rPr>
          <w:noProof/>
        </w:rPr>
        <w:fldChar w:fldCharType="separate"/>
      </w:r>
      <w:r w:rsidR="0091513C">
        <w:rPr>
          <w:noProof/>
        </w:rPr>
        <w:t>320</w:t>
      </w:r>
      <w:r>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Pr>
          <w:noProof/>
        </w:rPr>
        <w:fldChar w:fldCharType="begin"/>
      </w:r>
      <w:r>
        <w:rPr>
          <w:noProof/>
        </w:rPr>
        <w:instrText xml:space="preserve"> PAGEREF _Toc424564349 \h </w:instrText>
      </w:r>
      <w:r>
        <w:rPr>
          <w:noProof/>
        </w:rPr>
      </w:r>
      <w:r>
        <w:rPr>
          <w:noProof/>
        </w:rPr>
        <w:fldChar w:fldCharType="separate"/>
      </w:r>
      <w:r w:rsidR="0091513C">
        <w:rPr>
          <w:noProof/>
        </w:rPr>
        <w:t>326</w:t>
      </w:r>
      <w:r>
        <w:rPr>
          <w:noProof/>
        </w:rPr>
        <w:fldChar w:fldCharType="end"/>
      </w:r>
    </w:p>
    <w:p w:rsidR="00653A76" w:rsidRPr="00BD7394" w:rsidRDefault="00B70F23" w:rsidP="005E0565">
      <w:pPr>
        <w:pStyle w:val="1"/>
        <w:tabs>
          <w:tab w:val="right" w:leader="dot" w:pos="10065"/>
        </w:tabs>
      </w:pPr>
      <w:r w:rsidRPr="005E0565">
        <w:rPr>
          <w:rFonts w:ascii="Cambria" w:hAnsi="Cambria"/>
          <w:sz w:val="22"/>
          <w:szCs w:val="22"/>
        </w:rPr>
        <w:fldChar w:fldCharType="end"/>
      </w:r>
      <w:bookmarkStart w:id="9" w:name="_GoBack"/>
      <w:bookmarkEnd w:id="9"/>
      <w:r w:rsidR="004F096D" w:rsidRPr="00557F36">
        <w:rPr>
          <w:rFonts w:ascii="Cambria" w:hAnsi="Cambria"/>
        </w:rPr>
        <w:br w:type="page"/>
      </w:r>
      <w:bookmarkStart w:id="10" w:name="_Toc288410522"/>
      <w:bookmarkStart w:id="11" w:name="_Toc288410651"/>
      <w:bookmarkStart w:id="12" w:name="_Toc424564296"/>
      <w:r w:rsidR="00653A76" w:rsidRPr="00BD7394">
        <w:lastRenderedPageBreak/>
        <w:t>Общие положения</w:t>
      </w:r>
      <w:bookmarkEnd w:id="0"/>
      <w:bookmarkEnd w:id="10"/>
      <w:bookmarkEnd w:id="11"/>
      <w:bookmarkEnd w:id="12"/>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 xml:space="preserve">учтены материалы, полученные в ходе </w:t>
      </w:r>
      <w:proofErr w:type="gramStart"/>
      <w:r w:rsidR="00D170ED" w:rsidRPr="00557F36">
        <w:rPr>
          <w:sz w:val="28"/>
          <w:szCs w:val="28"/>
        </w:rPr>
        <w:t xml:space="preserve">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proofErr w:type="gramEnd"/>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планируемые результаты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w:t>
      </w:r>
      <w:proofErr w:type="gramStart"/>
      <w:r w:rsidRPr="00BD7394">
        <w:rPr>
          <w:rFonts w:ascii="Times New Roman" w:hAnsi="Times New Roman"/>
          <w:color w:val="auto"/>
          <w:spacing w:val="4"/>
          <w:sz w:val="28"/>
          <w:szCs w:val="28"/>
        </w:rPr>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w:t>
      </w:r>
      <w:proofErr w:type="gramStart"/>
      <w:r w:rsidRPr="00BD7394">
        <w:rPr>
          <w:rFonts w:ascii="Times New Roman" w:hAnsi="Times New Roman"/>
          <w:color w:val="auto"/>
          <w:spacing w:val="-2"/>
          <w:sz w:val="28"/>
          <w:szCs w:val="28"/>
        </w:rPr>
        <w:t>у</w:t>
      </w:r>
      <w:proofErr w:type="gramEnd"/>
      <w:r w:rsidRPr="00BD7394">
        <w:rPr>
          <w:rFonts w:ascii="Times New Roman" w:hAnsi="Times New Roman"/>
          <w:color w:val="auto"/>
          <w:spacing w:val="-2"/>
          <w:sz w:val="28"/>
          <w:szCs w:val="28"/>
        </w:rPr>
        <w:t xml:space="preserve">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 xml:space="preserve">ния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13" w:name="_Toc288394056"/>
      <w:bookmarkStart w:id="14" w:name="_Toc288410523"/>
      <w:bookmarkStart w:id="15" w:name="_Toc288410652"/>
      <w:bookmarkStart w:id="16" w:name="_Toc424564297"/>
      <w:r w:rsidR="00653A76" w:rsidRPr="00CB6752">
        <w:t>Целевой раздел</w:t>
      </w:r>
      <w:bookmarkEnd w:id="13"/>
      <w:bookmarkEnd w:id="14"/>
      <w:bookmarkEnd w:id="15"/>
      <w:bookmarkEnd w:id="16"/>
    </w:p>
    <w:p w:rsidR="00653A76" w:rsidRPr="00BD3307" w:rsidRDefault="00653A76" w:rsidP="00264924">
      <w:pPr>
        <w:pStyle w:val="afd"/>
        <w:numPr>
          <w:ilvl w:val="1"/>
          <w:numId w:val="3"/>
        </w:numPr>
        <w:ind w:left="0" w:firstLine="0"/>
      </w:pPr>
      <w:bookmarkStart w:id="17" w:name="_Toc288394057"/>
      <w:bookmarkStart w:id="18" w:name="_Toc288410524"/>
      <w:bookmarkStart w:id="19" w:name="_Toc288410653"/>
      <w:bookmarkStart w:id="20" w:name="_Toc424564298"/>
      <w:r w:rsidRPr="00BD3307">
        <w:t>Пояснительная записка</w:t>
      </w:r>
      <w:bookmarkEnd w:id="17"/>
      <w:bookmarkEnd w:id="18"/>
      <w:bookmarkEnd w:id="19"/>
      <w:bookmarkEnd w:id="2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предоставление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 xml:space="preserve">связано с характером сотрудничества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w:t>
      </w:r>
      <w:proofErr w:type="gramStart"/>
      <w:r w:rsidRPr="00BD7394">
        <w:rPr>
          <w:rFonts w:ascii="Times New Roman" w:hAnsi="Times New Roman"/>
          <w:color w:val="auto"/>
          <w:sz w:val="28"/>
          <w:szCs w:val="28"/>
        </w:rPr>
        <w:t>характерные</w:t>
      </w:r>
      <w:proofErr w:type="gramEnd"/>
      <w:r w:rsidRPr="00BD7394">
        <w:rPr>
          <w:rFonts w:ascii="Times New Roman" w:hAnsi="Times New Roman"/>
          <w:color w:val="auto"/>
          <w:sz w:val="28"/>
          <w:szCs w:val="28"/>
        </w:rPr>
        <w:t xml:space="preserve">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21" w:name="_Toc288394058"/>
      <w:bookmarkStart w:id="22" w:name="_Toc288410525"/>
      <w:bookmarkStart w:id="23" w:name="_Toc288410654"/>
      <w:bookmarkStart w:id="24" w:name="_Toc424564299"/>
      <w:r w:rsidRPr="003C0745">
        <w:t>Планируемые результаты освоения </w:t>
      </w:r>
      <w:proofErr w:type="gramStart"/>
      <w:r w:rsidRPr="003C0745">
        <w:t>обучающимися</w:t>
      </w:r>
      <w:proofErr w:type="gramEnd"/>
      <w:r w:rsidRPr="003C0745">
        <w:t xml:space="preserve"> основной  </w:t>
      </w:r>
      <w:r w:rsidR="003E66F1" w:rsidRPr="00CB6752">
        <w:t>образовательной</w:t>
      </w:r>
      <w:r w:rsidR="00653A76" w:rsidRPr="00BD3307">
        <w:t xml:space="preserve"> программы</w:t>
      </w:r>
      <w:bookmarkEnd w:id="21"/>
      <w:bookmarkEnd w:id="22"/>
      <w:bookmarkEnd w:id="23"/>
      <w:bookmarkEnd w:id="24"/>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w:t>
      </w:r>
      <w:proofErr w:type="gramStart"/>
      <w:r w:rsidR="00653A76" w:rsidRPr="00BD7394">
        <w:rPr>
          <w:rFonts w:ascii="Times New Roman" w:hAnsi="Times New Roman"/>
          <w:color w:val="auto"/>
          <w:spacing w:val="4"/>
          <w:sz w:val="28"/>
          <w:szCs w:val="28"/>
        </w:rPr>
        <w:t>во</w:t>
      </w:r>
      <w:proofErr w:type="gramEnd"/>
      <w:r w:rsidR="00653A76" w:rsidRPr="00BD7394">
        <w:rPr>
          <w:rFonts w:ascii="Times New Roman" w:hAnsi="Times New Roman"/>
          <w:color w:val="auto"/>
          <w:spacing w:val="4"/>
          <w:sz w:val="28"/>
          <w:szCs w:val="28"/>
        </w:rPr>
        <w:t xml:space="preserve">­первых,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BD7394">
        <w:rPr>
          <w:rFonts w:ascii="Times New Roman" w:hAnsi="Times New Roman"/>
          <w:color w:val="auto"/>
          <w:spacing w:val="-2"/>
          <w:sz w:val="28"/>
          <w:szCs w:val="28"/>
        </w:rPr>
        <w:t>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 xml:space="preserve">можность </w:t>
      </w:r>
      <w:proofErr w:type="gramStart"/>
      <w:r w:rsidRPr="00BD7394">
        <w:rPr>
          <w:rFonts w:ascii="Times New Roman" w:hAnsi="Times New Roman"/>
          <w:color w:val="auto"/>
          <w:sz w:val="28"/>
          <w:szCs w:val="28"/>
        </w:rPr>
        <w:t>обучающимся</w:t>
      </w:r>
      <w:proofErr w:type="gramEnd"/>
      <w:r w:rsidRPr="00BD7394">
        <w:rPr>
          <w:rFonts w:ascii="Times New Roman" w:hAnsi="Times New Roman"/>
          <w:color w:val="auto"/>
          <w:sz w:val="28"/>
          <w:szCs w:val="28"/>
        </w:rPr>
        <w:t xml:space="preserve">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25" w:name="_Toc424564300"/>
      <w:r w:rsidRPr="009B0659">
        <w:t>Формирование универсальных учебных действий</w:t>
      </w:r>
      <w:bookmarkEnd w:id="25"/>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w:t>
      </w:r>
      <w:proofErr w:type="gramStart"/>
      <w:r w:rsidRPr="00BD7394">
        <w:rPr>
          <w:rFonts w:ascii="Times New Roman" w:hAnsi="Times New Roman"/>
          <w:color w:val="auto"/>
          <w:spacing w:val="2"/>
          <w:sz w:val="28"/>
          <w:szCs w:val="28"/>
        </w:rPr>
        <w:t>смысле</w:t>
      </w:r>
      <w:proofErr w:type="gramEnd"/>
      <w:r w:rsidRPr="00BD7394">
        <w:rPr>
          <w:rFonts w:ascii="Times New Roman" w:hAnsi="Times New Roman"/>
          <w:color w:val="auto"/>
          <w:spacing w:val="2"/>
          <w:sz w:val="28"/>
          <w:szCs w:val="28"/>
        </w:rPr>
        <w:t xml:space="preserve">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BD7394">
        <w:rPr>
          <w:rFonts w:ascii="Times New Roman" w:hAnsi="Times New Roman"/>
          <w:color w:val="auto"/>
          <w:sz w:val="28"/>
          <w:szCs w:val="28"/>
        </w:rPr>
        <w:t>вств др</w:t>
      </w:r>
      <w:proofErr w:type="gramEnd"/>
      <w:r w:rsidRPr="00BD7394">
        <w:rPr>
          <w:rFonts w:ascii="Times New Roman" w:hAnsi="Times New Roman"/>
          <w:color w:val="auto"/>
          <w:sz w:val="28"/>
          <w:szCs w:val="28"/>
        </w:rPr>
        <w:t>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w:t>
      </w:r>
      <w:proofErr w:type="gramStart"/>
      <w:r w:rsidR="00653A76" w:rsidRPr="00BD7394">
        <w:rPr>
          <w:rFonts w:ascii="Times New Roman" w:hAnsi="Times New Roman"/>
          <w:i/>
          <w:iCs/>
          <w:color w:val="auto"/>
          <w:sz w:val="28"/>
          <w:szCs w:val="28"/>
        </w:rPr>
        <w:t>вств др</w:t>
      </w:r>
      <w:proofErr w:type="gramEnd"/>
      <w:r w:rsidR="00653A76" w:rsidRPr="00BD739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 xml:space="preserve">преобразовывать практическую задачу </w:t>
      </w:r>
      <w:proofErr w:type="gramStart"/>
      <w:r w:rsidRPr="00BD7394">
        <w:rPr>
          <w:rFonts w:ascii="Times New Roman" w:hAnsi="Times New Roman"/>
          <w:i/>
          <w:iCs/>
          <w:color w:val="auto"/>
          <w:spacing w:val="-6"/>
          <w:sz w:val="28"/>
          <w:szCs w:val="28"/>
        </w:rPr>
        <w:t>в</w:t>
      </w:r>
      <w:proofErr w:type="gramEnd"/>
      <w:r w:rsidRPr="00BD7394">
        <w:rPr>
          <w:rFonts w:ascii="Times New Roman" w:hAnsi="Times New Roman"/>
          <w:i/>
          <w:iCs/>
          <w:color w:val="auto"/>
          <w:spacing w:val="-6"/>
          <w:sz w:val="28"/>
          <w:szCs w:val="28"/>
        </w:rPr>
        <w:t xml:space="preserve">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BD7394">
        <w:rPr>
          <w:rFonts w:ascii="Times New Roman" w:hAnsi="Times New Roman"/>
          <w:i/>
          <w:iCs/>
          <w:color w:val="auto"/>
          <w:sz w:val="28"/>
          <w:szCs w:val="28"/>
        </w:rPr>
        <w:t>исполнение</w:t>
      </w:r>
      <w:proofErr w:type="gramEnd"/>
      <w:r w:rsidRPr="00BD7394">
        <w:rPr>
          <w:rFonts w:ascii="Times New Roman" w:hAnsi="Times New Roman"/>
          <w:i/>
          <w:iCs/>
          <w:color w:val="auto"/>
          <w:sz w:val="28"/>
          <w:szCs w:val="28"/>
        </w:rPr>
        <w:t xml:space="preserve">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строить </w:t>
      </w:r>
      <w:proofErr w:type="gramStart"/>
      <w:r w:rsidRPr="00BD7394">
        <w:rPr>
          <w:rFonts w:ascii="Times New Roman" w:hAnsi="Times New Roman"/>
          <w:i/>
          <w:iCs/>
          <w:color w:val="auto"/>
          <w:sz w:val="28"/>
          <w:szCs w:val="28"/>
        </w:rPr>
        <w:t>логическое рассуждение</w:t>
      </w:r>
      <w:proofErr w:type="gramEnd"/>
      <w:r w:rsidRPr="00BD7394">
        <w:rPr>
          <w:rFonts w:ascii="Times New Roman" w:hAnsi="Times New Roman"/>
          <w:i/>
          <w:iCs/>
          <w:color w:val="auto"/>
          <w:sz w:val="28"/>
          <w:szCs w:val="28"/>
        </w:rPr>
        <w:t>,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 xml:space="preserve">диалогической формой коммуникации, </w:t>
      </w:r>
      <w:proofErr w:type="gramStart"/>
      <w:r w:rsidRPr="00BD7394">
        <w:rPr>
          <w:rFonts w:ascii="Times New Roman" w:hAnsi="Times New Roman"/>
          <w:color w:val="auto"/>
          <w:sz w:val="28"/>
          <w:szCs w:val="28"/>
        </w:rPr>
        <w:t>используя</w:t>
      </w:r>
      <w:proofErr w:type="gramEnd"/>
      <w:r w:rsidRPr="00BD7394">
        <w:rPr>
          <w:rFonts w:ascii="Times New Roman" w:hAnsi="Times New Roman"/>
          <w:color w:val="auto"/>
          <w:sz w:val="28"/>
          <w:szCs w:val="28"/>
        </w:rPr>
        <w:t xml:space="preserve">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BD7394">
        <w:rPr>
          <w:rFonts w:ascii="Times New Roman" w:hAnsi="Times New Roman"/>
          <w:color w:val="auto"/>
          <w:sz w:val="28"/>
          <w:szCs w:val="28"/>
        </w:rPr>
        <w:t>собственной</w:t>
      </w:r>
      <w:proofErr w:type="gramEnd"/>
      <w:r w:rsidRPr="00BD7394">
        <w:rPr>
          <w:rFonts w:ascii="Times New Roman" w:hAnsi="Times New Roman"/>
          <w:color w:val="auto"/>
          <w:sz w:val="28"/>
          <w:szCs w:val="28"/>
        </w:rPr>
        <w:t>,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 xml:space="preserve">зиции других людей, отличные </w:t>
      </w:r>
      <w:proofErr w:type="gramStart"/>
      <w:r w:rsidRPr="00BD7394">
        <w:rPr>
          <w:rFonts w:ascii="Times New Roman" w:hAnsi="Times New Roman"/>
          <w:i/>
          <w:iCs/>
          <w:color w:val="auto"/>
          <w:sz w:val="28"/>
          <w:szCs w:val="28"/>
        </w:rPr>
        <w:t>от</w:t>
      </w:r>
      <w:proofErr w:type="gramEnd"/>
      <w:r w:rsidRPr="00BD7394">
        <w:rPr>
          <w:rFonts w:ascii="Times New Roman" w:hAnsi="Times New Roman"/>
          <w:i/>
          <w:iCs/>
          <w:color w:val="auto"/>
          <w:sz w:val="28"/>
          <w:szCs w:val="28"/>
        </w:rPr>
        <w:t xml:space="preserve">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6" w:name="_Toc288394059"/>
      <w:bookmarkStart w:id="27" w:name="_Toc288410526"/>
      <w:bookmarkStart w:id="28" w:name="_Toc288410655"/>
      <w:bookmarkStart w:id="29"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6"/>
      <w:bookmarkEnd w:id="27"/>
      <w:bookmarkEnd w:id="28"/>
      <w:bookmarkEnd w:id="29"/>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proofErr w:type="gramStart"/>
      <w:r w:rsidRPr="00BD7394">
        <w:rPr>
          <w:sz w:val="28"/>
          <w:szCs w:val="28"/>
        </w:rPr>
        <w:t>на</w:t>
      </w:r>
      <w:proofErr w:type="gramEnd"/>
      <w:r w:rsidRPr="00BD7394">
        <w:rPr>
          <w:sz w:val="28"/>
          <w:szCs w:val="28"/>
        </w:rPr>
        <w:t xml:space="preserve"> </w:t>
      </w:r>
      <w:proofErr w:type="gramStart"/>
      <w:r w:rsidR="00C27132" w:rsidRPr="00BD7394">
        <w:rPr>
          <w:sz w:val="28"/>
          <w:szCs w:val="28"/>
        </w:rPr>
        <w:t>при</w:t>
      </w:r>
      <w:proofErr w:type="gramEnd"/>
      <w:r w:rsidR="00C27132" w:rsidRPr="00BD7394">
        <w:rPr>
          <w:sz w:val="28"/>
          <w:szCs w:val="28"/>
        </w:rPr>
        <w:t xml:space="preserve">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261C4">
        <w:rPr>
          <w:rStyle w:val="Zag11"/>
          <w:rFonts w:eastAsia="@Arial Unicode MS"/>
          <w:i w:val="0"/>
          <w:iCs w:val="0"/>
          <w:color w:val="auto"/>
          <w:sz w:val="28"/>
          <w:szCs w:val="28"/>
          <w:lang w:val="ru-RU"/>
        </w:rPr>
        <w:t>самостоятельно</w:t>
      </w:r>
      <w:proofErr w:type="gramEnd"/>
      <w:r w:rsidRPr="007261C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 xml:space="preserve">поиск информации и понимание </w:t>
      </w:r>
      <w:proofErr w:type="gramStart"/>
      <w:r w:rsidR="00653A76" w:rsidRPr="00BD7394">
        <w:rPr>
          <w:rFonts w:ascii="Times New Roman" w:hAnsi="Times New Roman" w:cs="Times New Roman"/>
          <w:b/>
          <w:i w:val="0"/>
          <w:color w:val="auto"/>
          <w:sz w:val="28"/>
          <w:szCs w:val="28"/>
        </w:rPr>
        <w:t>прочитанного</w:t>
      </w:r>
      <w:proofErr w:type="gramEnd"/>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w:t>
      </w:r>
      <w:proofErr w:type="gramStart"/>
      <w:r w:rsidRPr="00BD7394">
        <w:rPr>
          <w:rFonts w:ascii="Times New Roman" w:hAnsi="Times New Roman"/>
          <w:color w:val="auto"/>
          <w:sz w:val="28"/>
          <w:szCs w:val="28"/>
        </w:rPr>
        <w:t>существенных</w:t>
      </w:r>
      <w:proofErr w:type="gramEnd"/>
      <w:r w:rsidRPr="00BD7394">
        <w:rPr>
          <w:rFonts w:ascii="Times New Roman" w:hAnsi="Times New Roman"/>
          <w:color w:val="auto"/>
          <w:sz w:val="28"/>
          <w:szCs w:val="28"/>
        </w:rPr>
        <w:t xml:space="preserve">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proofErr w:type="gramStart"/>
      <w:r w:rsidRPr="00BD7394">
        <w:rPr>
          <w:rFonts w:ascii="Times New Roman" w:hAnsi="Times New Roman" w:cs="Times New Roman"/>
          <w:b/>
          <w:i w:val="0"/>
          <w:color w:val="auto"/>
          <w:sz w:val="28"/>
          <w:szCs w:val="28"/>
        </w:rPr>
        <w:t>:п</w:t>
      </w:r>
      <w:proofErr w:type="gramEnd"/>
      <w:r w:rsidRPr="00BD7394">
        <w:rPr>
          <w:rFonts w:ascii="Times New Roman" w:hAnsi="Times New Roman" w:cs="Times New Roman"/>
          <w:b/>
          <w:i w:val="0"/>
          <w:color w:val="auto"/>
          <w:sz w:val="28"/>
          <w:szCs w:val="28"/>
        </w:rPr>
        <w:t>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proofErr w:type="gramStart"/>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proofErr w:type="gramEnd"/>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30" w:name="_Toc288394060"/>
      <w:bookmarkStart w:id="31" w:name="_Toc288410527"/>
      <w:bookmarkStart w:id="32" w:name="_Toc288410656"/>
      <w:bookmarkStart w:id="33" w:name="_Toc424564302"/>
      <w:r w:rsidRPr="00CB6752">
        <w:t xml:space="preserve">Формирование </w:t>
      </w:r>
      <w:r w:rsidR="00653A76" w:rsidRPr="00BD3307">
        <w:t xml:space="preserve">ИКТ­компетентности </w:t>
      </w:r>
      <w:proofErr w:type="gramStart"/>
      <w:r w:rsidR="00653A76" w:rsidRPr="00BD3307">
        <w:t>обучающихся</w:t>
      </w:r>
      <w:proofErr w:type="gramEnd"/>
      <w:r w:rsidR="00666724">
        <w:t xml:space="preserve"> </w:t>
      </w:r>
      <w:r w:rsidR="00653A76" w:rsidRPr="00797ECB">
        <w:t>(метапредметные результаты)</w:t>
      </w:r>
      <w:bookmarkEnd w:id="30"/>
      <w:bookmarkEnd w:id="31"/>
      <w:bookmarkEnd w:id="32"/>
      <w:bookmarkEnd w:id="33"/>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proofErr w:type="gramStart"/>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proofErr w:type="gramStart"/>
      <w:r w:rsidR="00DC6B19" w:rsidRPr="007261C4">
        <w:rPr>
          <w:rStyle w:val="Zag11"/>
          <w:rFonts w:ascii="Times New Roman" w:eastAsia="@Arial Unicode MS" w:hAnsi="Times New Roman"/>
          <w:sz w:val="28"/>
          <w:szCs w:val="28"/>
        </w:rPr>
        <w:t>)</w:t>
      </w:r>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 xml:space="preserve">собирать числовые данные в </w:t>
      </w:r>
      <w:proofErr w:type="gramStart"/>
      <w:r w:rsidRPr="007261C4">
        <w:rPr>
          <w:rStyle w:val="Zag11"/>
          <w:rFonts w:eastAsia="@Arial Unicode MS"/>
          <w:sz w:val="28"/>
          <w:szCs w:val="28"/>
        </w:rPr>
        <w:t>естественно-научных</w:t>
      </w:r>
      <w:proofErr w:type="gramEnd"/>
      <w:r w:rsidRPr="007261C4">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w:t>
      </w:r>
      <w:proofErr w:type="gramStart"/>
      <w:r w:rsidRPr="00BD7394">
        <w:rPr>
          <w:rFonts w:ascii="Times New Roman" w:hAnsi="Times New Roman"/>
          <w:i/>
          <w:iCs/>
          <w:color w:val="auto"/>
          <w:sz w:val="28"/>
          <w:szCs w:val="28"/>
        </w:rPr>
        <w:t>грамотно</w:t>
      </w:r>
      <w:proofErr w:type="gramEnd"/>
      <w:r w:rsidRPr="00BD7394">
        <w:rPr>
          <w:rFonts w:ascii="Times New Roman" w:hAnsi="Times New Roman"/>
          <w:i/>
          <w:iCs/>
          <w:color w:val="auto"/>
          <w:sz w:val="28"/>
          <w:szCs w:val="28"/>
        </w:rPr>
        <w:t xml:space="preserve">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34" w:name="_Toc288394061"/>
      <w:bookmarkStart w:id="35" w:name="_Toc288410528"/>
      <w:bookmarkStart w:id="36" w:name="_Toc288410657"/>
      <w:bookmarkStart w:id="37" w:name="_Toc424564303"/>
      <w:r w:rsidRPr="00CB6752">
        <w:t>Русский язык</w:t>
      </w:r>
      <w:bookmarkEnd w:id="34"/>
      <w:bookmarkEnd w:id="35"/>
      <w:bookmarkEnd w:id="36"/>
      <w:bookmarkEnd w:id="37"/>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w:t>
      </w:r>
      <w:proofErr w:type="gramStart"/>
      <w:r w:rsidRPr="00BD7394">
        <w:rPr>
          <w:rFonts w:ascii="Times New Roman" w:hAnsi="Times New Roman"/>
          <w:color w:val="auto"/>
          <w:sz w:val="28"/>
          <w:szCs w:val="28"/>
        </w:rPr>
        <w:t>языка</w:t>
      </w:r>
      <w:proofErr w:type="gramEnd"/>
      <w:r w:rsidRPr="00BD7394">
        <w:rPr>
          <w:rFonts w:ascii="Times New Roman" w:hAnsi="Times New Roman"/>
          <w:color w:val="auto"/>
          <w:sz w:val="28"/>
          <w:szCs w:val="28"/>
        </w:rPr>
        <w:t xml:space="preserve">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261C4">
        <w:rPr>
          <w:rStyle w:val="Zag11"/>
          <w:rFonts w:eastAsia="@Arial Unicode MS"/>
          <w:sz w:val="28"/>
          <w:szCs w:val="28"/>
        </w:rPr>
        <w:t>дств дл</w:t>
      </w:r>
      <w:proofErr w:type="gramEnd"/>
      <w:r w:rsidRPr="007261C4">
        <w:rPr>
          <w:rStyle w:val="Zag11"/>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eastAsia="@Arial Unicode MS"/>
          <w:sz w:val="28"/>
          <w:szCs w:val="28"/>
        </w:rPr>
        <w:t>написанное</w:t>
      </w:r>
      <w:proofErr w:type="gramEnd"/>
      <w:r w:rsidRPr="007261C4">
        <w:rPr>
          <w:rStyle w:val="Zag11"/>
          <w:rFonts w:eastAsia="@Arial Unicode MS"/>
          <w:sz w:val="28"/>
          <w:szCs w:val="28"/>
        </w:rPr>
        <w:t>;</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 xml:space="preserve">выбирать слова из ряда </w:t>
      </w:r>
      <w:proofErr w:type="gramStart"/>
      <w:r w:rsidRPr="00BD7394">
        <w:rPr>
          <w:i/>
        </w:rPr>
        <w:t>предложенных</w:t>
      </w:r>
      <w:proofErr w:type="gramEnd"/>
      <w:r w:rsidRPr="00BD7394">
        <w:rPr>
          <w:i/>
        </w:rPr>
        <w:t xml:space="preserve">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w:t>
      </w:r>
      <w:proofErr w:type="gramStart"/>
      <w:r w:rsidR="00611D3D" w:rsidRPr="00BD7394">
        <w:rPr>
          <w:i/>
        </w:rPr>
        <w:t>—о</w:t>
      </w:r>
      <w:proofErr w:type="gramEnd"/>
      <w:r w:rsidR="00611D3D" w:rsidRPr="00BD7394">
        <w:rPr>
          <w:i/>
        </w:rPr>
        <w:t>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 xml:space="preserve">вать </w:t>
      </w:r>
      <w:proofErr w:type="gramStart"/>
      <w:r w:rsidRPr="00BD7394">
        <w:rPr>
          <w:i/>
        </w:rPr>
        <w:t>записываемое</w:t>
      </w:r>
      <w:proofErr w:type="gramEnd"/>
      <w:r w:rsidRPr="00BD7394">
        <w:rPr>
          <w:i/>
        </w:rPr>
        <w:t>,</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proofErr w:type="gramStart"/>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 xml:space="preserve">чта, Интернет и другие </w:t>
      </w:r>
      <w:proofErr w:type="gramStart"/>
      <w:r w:rsidRPr="00BD7394">
        <w:rPr>
          <w:i/>
        </w:rPr>
        <w:t>виды</w:t>
      </w:r>
      <w:proofErr w:type="gramEnd"/>
      <w:r w:rsidRPr="00BD7394">
        <w:rPr>
          <w:i/>
        </w:rPr>
        <w:t xml:space="preserve"> и способы связи).</w:t>
      </w:r>
    </w:p>
    <w:p w:rsidR="00653A76" w:rsidRPr="00CB6752" w:rsidRDefault="00653A76" w:rsidP="00A87A29">
      <w:pPr>
        <w:pStyle w:val="afd"/>
        <w:numPr>
          <w:ilvl w:val="2"/>
          <w:numId w:val="3"/>
        </w:numPr>
        <w:ind w:left="0" w:firstLine="0"/>
      </w:pPr>
      <w:bookmarkStart w:id="38" w:name="_Toc288394062"/>
      <w:bookmarkStart w:id="39" w:name="_Toc288410529"/>
      <w:bookmarkStart w:id="40" w:name="_Toc288410658"/>
      <w:bookmarkStart w:id="41" w:name="_Toc424564304"/>
      <w:r w:rsidRPr="00CB6752">
        <w:t>Литературное чтение</w:t>
      </w:r>
      <w:bookmarkEnd w:id="38"/>
      <w:bookmarkEnd w:id="39"/>
      <w:bookmarkEnd w:id="40"/>
      <w:bookmarkEnd w:id="41"/>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начальной школы осознáют значимость чтения для своего дальнейшего развития и успешного </w:t>
      </w:r>
      <w:proofErr w:type="gramStart"/>
      <w:r w:rsidRPr="006D7B6B">
        <w:rPr>
          <w:rFonts w:ascii="Times New Roman" w:hAnsi="Times New Roman"/>
          <w:color w:val="auto"/>
          <w:sz w:val="28"/>
          <w:szCs w:val="28"/>
        </w:rPr>
        <w:t>обучения по</w:t>
      </w:r>
      <w:proofErr w:type="gramEnd"/>
      <w:r w:rsidRPr="006D7B6B">
        <w:rPr>
          <w:rFonts w:ascii="Times New Roman" w:hAnsi="Times New Roman"/>
          <w:color w:val="auto"/>
          <w:sz w:val="28"/>
          <w:szCs w:val="28"/>
        </w:rPr>
        <w:t xml:space="preserve">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w:t>
      </w:r>
      <w:proofErr w:type="gramStart"/>
      <w:r w:rsidRPr="006D7B6B">
        <w:rPr>
          <w:rFonts w:ascii="Times New Roman" w:hAnsi="Times New Roman"/>
          <w:color w:val="auto"/>
          <w:spacing w:val="-2"/>
          <w:sz w:val="28"/>
          <w:szCs w:val="28"/>
        </w:rPr>
        <w:t>полноценно</w:t>
      </w:r>
      <w:proofErr w:type="gramEnd"/>
      <w:r w:rsidRPr="006D7B6B">
        <w:rPr>
          <w:rFonts w:ascii="Times New Roman" w:hAnsi="Times New Roman"/>
          <w:color w:val="auto"/>
          <w:spacing w:val="-2"/>
          <w:sz w:val="28"/>
          <w:szCs w:val="28"/>
        </w:rPr>
        <w:t xml:space="preserve">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w:t>
      </w:r>
      <w:proofErr w:type="gramStart"/>
      <w:r w:rsidRPr="006D7B6B">
        <w:rPr>
          <w:rFonts w:ascii="Times New Roman" w:hAnsi="Times New Roman"/>
          <w:color w:val="auto"/>
          <w:sz w:val="28"/>
          <w:szCs w:val="28"/>
        </w:rPr>
        <w:t>будет</w:t>
      </w:r>
      <w:proofErr w:type="gramEnd"/>
      <w:r w:rsidRPr="006D7B6B">
        <w:rPr>
          <w:rFonts w:ascii="Times New Roman" w:hAnsi="Times New Roman"/>
          <w:color w:val="auto"/>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proofErr w:type="gramStart"/>
      <w:r w:rsidRPr="006D7B6B">
        <w:t>;и</w:t>
      </w:r>
      <w:proofErr w:type="gramEnd"/>
      <w:r w:rsidRPr="006D7B6B">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proofErr w:type="gramStart"/>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42" w:name="_Toc288394063"/>
      <w:bookmarkStart w:id="43" w:name="_Toc288410530"/>
      <w:bookmarkStart w:id="44" w:name="_Toc288410659"/>
      <w:bookmarkStart w:id="45" w:name="_Toc424564305"/>
      <w:r w:rsidRPr="00BD3307">
        <w:t>Иностранный язык (английский)</w:t>
      </w:r>
      <w:bookmarkEnd w:id="42"/>
      <w:bookmarkEnd w:id="43"/>
      <w:bookmarkEnd w:id="44"/>
      <w:bookmarkEnd w:id="45"/>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 xml:space="preserve">начального общего образования у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 xml:space="preserve">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261C4">
        <w:rPr>
          <w:rStyle w:val="Zag11"/>
          <w:rFonts w:eastAsia="@Arial Unicode MS"/>
          <w:sz w:val="28"/>
          <w:szCs w:val="28"/>
        </w:rPr>
        <w:t>обучающимися</w:t>
      </w:r>
      <w:proofErr w:type="gramEnd"/>
      <w:r w:rsidRPr="007261C4">
        <w:rPr>
          <w:rStyle w:val="Zag11"/>
          <w:rFonts w:eastAsia="@Arial Unicode MS"/>
          <w:sz w:val="28"/>
          <w:szCs w:val="28"/>
        </w:rPr>
        <w:t xml:space="preserve"> особенностей культуры своего народа. </w:t>
      </w:r>
      <w:proofErr w:type="gramStart"/>
      <w:r w:rsidRPr="007261C4">
        <w:rPr>
          <w:rStyle w:val="Zag11"/>
          <w:rFonts w:eastAsia="@Arial Unicode M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иностранного языка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 xml:space="preserve">составлять небольшое описание предмета, картинки, </w:t>
      </w:r>
      <w:proofErr w:type="gramStart"/>
      <w:r w:rsidRPr="00CB6752">
        <w:rPr>
          <w:spacing w:val="-2"/>
        </w:rPr>
        <w:t>пер</w:t>
      </w:r>
      <w:r w:rsidRPr="00CB6752">
        <w:rPr>
          <w:spacing w:val="-2"/>
        </w:rPr>
        <w:br/>
      </w:r>
      <w:r w:rsidRPr="00BD3307">
        <w:t>сонажа</w:t>
      </w:r>
      <w:proofErr w:type="gramEnd"/>
      <w:r w:rsidRPr="00BD3307">
        <w:t>;</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 xml:space="preserve">непосредственном общении и вербально/невербально реагировать на </w:t>
      </w:r>
      <w:proofErr w:type="gramStart"/>
      <w:r w:rsidRPr="00BD3307">
        <w:t>услышанное</w:t>
      </w:r>
      <w:proofErr w:type="gramEnd"/>
      <w:r w:rsidRPr="00BD3307">
        <w:t>;</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 xml:space="preserve">использовать экранный перевод отдельных слов (с русского языка </w:t>
      </w:r>
      <w:proofErr w:type="gramStart"/>
      <w:r w:rsidRPr="00276FE9">
        <w:rPr>
          <w:i/>
        </w:rPr>
        <w:t>на</w:t>
      </w:r>
      <w:proofErr w:type="gramEnd"/>
      <w:r w:rsidRPr="00276FE9">
        <w:rPr>
          <w:i/>
        </w:rPr>
        <w:t xml:space="preserve">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proofErr w:type="gramStart"/>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w:t>
      </w:r>
      <w:proofErr w:type="gramEnd"/>
      <w:r w:rsidRPr="002C5232">
        <w:t xml:space="preserve">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D7394">
      <w:pPr>
        <w:pStyle w:val="21"/>
        <w:rPr>
          <w:i/>
          <w:lang w:val="en-US"/>
        </w:rPr>
      </w:pPr>
      <w:proofErr w:type="gramStart"/>
      <w:r w:rsidRPr="00BD7394">
        <w:rPr>
          <w:i/>
        </w:rPr>
        <w:t>использовать в речи безличные предложения (It’s cold.</w:t>
      </w:r>
      <w:proofErr w:type="gramEnd"/>
      <w:r w:rsidRPr="00BD7394">
        <w:rPr>
          <w:i/>
        </w:rPr>
        <w:t xml:space="preserve">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proofErr w:type="gramStart"/>
      <w:r w:rsidRPr="00BD7394">
        <w:rPr>
          <w:i/>
        </w:rPr>
        <w:t>оперировать в речи неопредел</w:t>
      </w:r>
      <w:r w:rsidR="00D30361">
        <w:rPr>
          <w:i/>
        </w:rPr>
        <w:t>е</w:t>
      </w:r>
      <w:r w:rsidRPr="00BD7394">
        <w:rPr>
          <w:i/>
        </w:rPr>
        <w:t>нными местоимениями some, any (некоторые случаи употребления:</w:t>
      </w:r>
      <w:proofErr w:type="gramEnd"/>
      <w:r w:rsidRPr="00BD7394">
        <w:rPr>
          <w:i/>
        </w:rPr>
        <w:t xml:space="preserve">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6" w:name="_Toc288394064"/>
      <w:bookmarkStart w:id="47" w:name="_Toc288410531"/>
      <w:bookmarkStart w:id="48" w:name="_Toc288410660"/>
      <w:bookmarkStart w:id="49" w:name="_Toc424564306"/>
      <w:r w:rsidRPr="00CB6752">
        <w:t>Математика и информатика</w:t>
      </w:r>
      <w:bookmarkEnd w:id="46"/>
      <w:bookmarkEnd w:id="47"/>
      <w:bookmarkEnd w:id="48"/>
      <w:bookmarkEnd w:id="49"/>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 xml:space="preserve">В результате изучения курса </w:t>
      </w:r>
      <w:proofErr w:type="gramStart"/>
      <w:r w:rsidRPr="007261C4">
        <w:rPr>
          <w:rStyle w:val="Zag11"/>
          <w:rFonts w:eastAsia="@Arial Unicode MS"/>
          <w:sz w:val="28"/>
          <w:szCs w:val="28"/>
        </w:rPr>
        <w:t>математики</w:t>
      </w:r>
      <w:proofErr w:type="gramEnd"/>
      <w:r w:rsidRPr="007261C4">
        <w:rPr>
          <w:rStyle w:val="Zag11"/>
          <w:rFonts w:eastAsia="@Arial Unicode MS"/>
          <w:sz w:val="28"/>
          <w:szCs w:val="28"/>
        </w:rPr>
        <w:t xml:space="preserve">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proofErr w:type="gramStart"/>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proofErr w:type="gramStart"/>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roofErr w:type="gramEnd"/>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proofErr w:type="gramStart"/>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proofErr w:type="gramStart"/>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proofErr w:type="gramStart"/>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roofErr w:type="gramEnd"/>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50" w:name="_Toc424564307"/>
      <w:r>
        <w:t>Основы религиозных культур и светской этики</w:t>
      </w:r>
      <w:bookmarkEnd w:id="50"/>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proofErr w:type="gramStart"/>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51" w:name="_Toc288394065"/>
      <w:bookmarkStart w:id="52" w:name="_Toc288410532"/>
      <w:bookmarkStart w:id="53" w:name="_Toc288410661"/>
      <w:bookmarkStart w:id="54" w:name="_Toc424564308"/>
      <w:r w:rsidRPr="004902B1">
        <w:t>Окружающий мир</w:t>
      </w:r>
      <w:bookmarkEnd w:id="51"/>
      <w:bookmarkEnd w:id="52"/>
      <w:bookmarkEnd w:id="53"/>
      <w:bookmarkEnd w:id="54"/>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возможность приобрести базовые умения работы с </w:t>
      </w:r>
      <w:proofErr w:type="gramStart"/>
      <w:r w:rsidR="00D604C2" w:rsidRPr="007261C4">
        <w:rPr>
          <w:rStyle w:val="Zag11"/>
          <w:rFonts w:eastAsia="@Arial Unicode MS"/>
          <w:sz w:val="28"/>
          <w:szCs w:val="28"/>
        </w:rPr>
        <w:t>ИКТ-средствами</w:t>
      </w:r>
      <w:proofErr w:type="gramEnd"/>
      <w:r w:rsidR="00D604C2" w:rsidRPr="007261C4">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7261C4">
        <w:rPr>
          <w:rStyle w:val="Zag11"/>
          <w:rFonts w:eastAsia="@Arial Unicode MS"/>
          <w:color w:val="auto"/>
          <w:sz w:val="28"/>
          <w:szCs w:val="28"/>
        </w:rPr>
        <w:t>о-</w:t>
      </w:r>
      <w:proofErr w:type="gramEnd"/>
      <w:r w:rsidRPr="007261C4">
        <w:rPr>
          <w:rStyle w:val="Zag11"/>
          <w:rFonts w:eastAsia="@Arial Unicode MS"/>
          <w:color w:val="auto"/>
          <w:sz w:val="28"/>
          <w:szCs w:val="28"/>
        </w:rPr>
        <w:t xml:space="preserve">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w:t>
      </w:r>
      <w:proofErr w:type="gramStart"/>
      <w:r w:rsidRPr="00A87A29">
        <w:t>вств др</w:t>
      </w:r>
      <w:proofErr w:type="gramEnd"/>
      <w:r w:rsidRPr="00A87A29">
        <w:t>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w:t>
      </w:r>
      <w:r w:rsidR="00D30361">
        <w:rPr>
          <w:i/>
          <w:spacing w:val="-2"/>
        </w:rPr>
        <w:t>е</w:t>
      </w:r>
      <w:r w:rsidRPr="00BD7394">
        <w:rPr>
          <w:i/>
          <w:spacing w:val="-2"/>
        </w:rPr>
        <w:t xml:space="preserve">нности и правила, в том числе правила общения </w:t>
      </w:r>
      <w:proofErr w:type="gramStart"/>
      <w:r w:rsidRPr="00BD7394">
        <w:rPr>
          <w:i/>
          <w:spacing w:val="-2"/>
        </w:rPr>
        <w:t>со</w:t>
      </w:r>
      <w:proofErr w:type="gramEnd"/>
      <w:r w:rsidRPr="00BD7394">
        <w:rPr>
          <w:i/>
          <w:spacing w:val="-2"/>
        </w:rPr>
        <w:t xml:space="preserve">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55" w:name="_Toc288394066"/>
      <w:bookmarkStart w:id="56" w:name="_Toc288410533"/>
      <w:bookmarkStart w:id="57" w:name="_Toc288410662"/>
      <w:bookmarkStart w:id="58" w:name="_Toc424564309"/>
      <w:r w:rsidRPr="00CB6752">
        <w:t>Изобразительное искусство</w:t>
      </w:r>
      <w:bookmarkEnd w:id="55"/>
      <w:bookmarkEnd w:id="56"/>
      <w:bookmarkEnd w:id="57"/>
      <w:bookmarkEnd w:id="5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roofErr w:type="gramEnd"/>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261C4">
        <w:rPr>
          <w:rStyle w:val="Zag11"/>
          <w:rFonts w:eastAsia="@Arial Unicode MS"/>
          <w:sz w:val="28"/>
          <w:szCs w:val="28"/>
        </w:rPr>
        <w:t>ИКТ-средств</w:t>
      </w:r>
      <w:proofErr w:type="gramEnd"/>
      <w:r w:rsidRPr="007261C4">
        <w:rPr>
          <w:rStyle w:val="Zag11"/>
          <w:rFonts w:eastAsia="@Arial Unicode MS"/>
          <w:sz w:val="28"/>
          <w:szCs w:val="28"/>
        </w:rPr>
        <w:t>;</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proofErr w:type="gramStart"/>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roofErr w:type="gramEnd"/>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proofErr w:type="gramStart"/>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roofErr w:type="gramEnd"/>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proofErr w:type="gramStart"/>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9" w:name="_Toc288394067"/>
      <w:bookmarkStart w:id="60" w:name="_Toc288410534"/>
      <w:bookmarkStart w:id="61" w:name="_Toc288410663"/>
      <w:bookmarkStart w:id="62" w:name="_Toc424564310"/>
      <w:r w:rsidRPr="00CB6752">
        <w:t>Музыка</w:t>
      </w:r>
      <w:bookmarkEnd w:id="59"/>
      <w:bookmarkEnd w:id="60"/>
      <w:bookmarkEnd w:id="61"/>
      <w:bookmarkEnd w:id="62"/>
    </w:p>
    <w:p w:rsidR="005D0222" w:rsidRPr="007261C4" w:rsidRDefault="005D0222" w:rsidP="005D0222">
      <w:pPr>
        <w:spacing w:line="360" w:lineRule="auto"/>
        <w:ind w:firstLine="709"/>
        <w:contextualSpacing/>
        <w:jc w:val="both"/>
        <w:rPr>
          <w:sz w:val="28"/>
          <w:szCs w:val="28"/>
        </w:rPr>
      </w:pPr>
      <w:r w:rsidRPr="007261C4">
        <w:rPr>
          <w:sz w:val="28"/>
          <w:szCs w:val="28"/>
        </w:rPr>
        <w:t xml:space="preserve">Достижение личностных, метапредметных и предметных результатов освоения программы </w:t>
      </w:r>
      <w:proofErr w:type="gramStart"/>
      <w:r w:rsidRPr="007261C4">
        <w:rPr>
          <w:sz w:val="28"/>
          <w:szCs w:val="28"/>
        </w:rPr>
        <w:t>обучающимися</w:t>
      </w:r>
      <w:proofErr w:type="gramEnd"/>
      <w:r w:rsidRPr="007261C4">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proofErr w:type="gramStart"/>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261C4">
        <w:rPr>
          <w:sz w:val="28"/>
          <w:szCs w:val="28"/>
        </w:rPr>
        <w:t xml:space="preserve">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261C4">
        <w:rPr>
          <w:sz w:val="28"/>
          <w:szCs w:val="28"/>
        </w:rPr>
        <w:t>домашнего</w:t>
      </w:r>
      <w:proofErr w:type="gramEnd"/>
      <w:r w:rsidRPr="007261C4">
        <w:rPr>
          <w:sz w:val="28"/>
          <w:szCs w:val="28"/>
        </w:rPr>
        <w:t xml:space="preserve">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 xml:space="preserve">Предметные результаты по видам деятельности </w:t>
      </w:r>
      <w:proofErr w:type="gramStart"/>
      <w:r w:rsidRPr="007261C4">
        <w:rPr>
          <w:b/>
          <w:i/>
          <w:sz w:val="28"/>
          <w:szCs w:val="28"/>
        </w:rPr>
        <w:t>обучающихся</w:t>
      </w:r>
      <w:proofErr w:type="gramEnd"/>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w:t>
      </w:r>
      <w:proofErr w:type="gramStart"/>
      <w:r w:rsidRPr="007261C4">
        <w:rPr>
          <w:sz w:val="28"/>
          <w:szCs w:val="28"/>
        </w:rPr>
        <w:t>программы</w:t>
      </w:r>
      <w:proofErr w:type="gramEnd"/>
      <w:r w:rsidRPr="007261C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261C4">
        <w:rPr>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261C4">
        <w:rPr>
          <w:sz w:val="28"/>
          <w:szCs w:val="28"/>
        </w:rPr>
        <w:t xml:space="preserve"> Освоение программы позволит </w:t>
      </w:r>
      <w:proofErr w:type="gramStart"/>
      <w:r w:rsidRPr="007261C4">
        <w:rPr>
          <w:sz w:val="28"/>
          <w:szCs w:val="28"/>
        </w:rPr>
        <w:t>обучающимся</w:t>
      </w:r>
      <w:proofErr w:type="gramEnd"/>
      <w:r w:rsidRPr="007261C4">
        <w:rPr>
          <w:sz w:val="28"/>
          <w:szCs w:val="28"/>
        </w:rPr>
        <w:t xml:space="preserve">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 xml:space="preserve">5. </w:t>
      </w:r>
      <w:proofErr w:type="gramStart"/>
      <w:r w:rsidRPr="007261C4">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roofErr w:type="gramEnd"/>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261C4">
        <w:rPr>
          <w:sz w:val="28"/>
          <w:szCs w:val="28"/>
        </w:rPr>
        <w:t>ритмических упражнениях</w:t>
      </w:r>
      <w:proofErr w:type="gramEnd"/>
      <w:r w:rsidRPr="007261C4">
        <w:rPr>
          <w:sz w:val="28"/>
          <w:szCs w:val="28"/>
        </w:rPr>
        <w:t>, ритмических рисунках исполняемых песен, в оркестровых партиях и аккомпанементах. Дву</w:t>
      </w:r>
      <w:proofErr w:type="gramStart"/>
      <w:r w:rsidRPr="007261C4">
        <w:rPr>
          <w:sz w:val="28"/>
          <w:szCs w:val="28"/>
        </w:rPr>
        <w:t>х-</w:t>
      </w:r>
      <w:proofErr w:type="gramEnd"/>
      <w:r w:rsidRPr="007261C4">
        <w:rPr>
          <w:sz w:val="28"/>
          <w:szCs w:val="28"/>
        </w:rPr>
        <w:t xml:space="preserve">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w:t>
      </w:r>
      <w:proofErr w:type="gramStart"/>
      <w:r w:rsidRPr="007261C4">
        <w:rPr>
          <w:rFonts w:eastAsia="Arial Unicode MS"/>
          <w:sz w:val="28"/>
          <w:szCs w:val="28"/>
        </w:rPr>
        <w:t>обучающийся</w:t>
      </w:r>
      <w:proofErr w:type="gramEnd"/>
      <w:r w:rsidRPr="007261C4">
        <w:rPr>
          <w:rFonts w:eastAsia="Arial Unicode MS"/>
          <w:sz w:val="28"/>
          <w:szCs w:val="28"/>
        </w:rPr>
        <w:t xml:space="preserve">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63" w:name="_Toc288394068"/>
      <w:bookmarkStart w:id="64" w:name="_Toc288410535"/>
      <w:bookmarkStart w:id="65" w:name="_Toc288410664"/>
      <w:bookmarkStart w:id="66" w:name="_Toc424564311"/>
      <w:r w:rsidRPr="00CB6752">
        <w:t>Технология</w:t>
      </w:r>
      <w:bookmarkEnd w:id="63"/>
      <w:bookmarkEnd w:id="64"/>
      <w:bookmarkEnd w:id="65"/>
      <w:bookmarkEnd w:id="66"/>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roofErr w:type="gramEnd"/>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proofErr w:type="gramStart"/>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roofErr w:type="gramEnd"/>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 xml:space="preserve">нных в предметном мире, в том числе традиций трудовых </w:t>
      </w:r>
      <w:proofErr w:type="gramStart"/>
      <w:r w:rsidRPr="00BD7394">
        <w:rPr>
          <w:i/>
        </w:rPr>
        <w:t>династий</w:t>
      </w:r>
      <w:proofErr w:type="gramEnd"/>
      <w:r w:rsidRPr="00BD7394">
        <w:rPr>
          <w:i/>
        </w:rPr>
        <w:t xml:space="preserve">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proofErr w:type="gramStart"/>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roofErr w:type="gramEnd"/>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7" w:name="_Toc288394069"/>
      <w:bookmarkStart w:id="68" w:name="_Toc288410536"/>
      <w:bookmarkStart w:id="69" w:name="_Toc288410665"/>
      <w:bookmarkStart w:id="70" w:name="_Toc424564312"/>
      <w:r w:rsidRPr="00CB6752">
        <w:t>Физическая культура</w:t>
      </w:r>
      <w:bookmarkEnd w:id="67"/>
      <w:bookmarkEnd w:id="68"/>
      <w:bookmarkEnd w:id="69"/>
      <w:bookmarkEnd w:id="70"/>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w:t>
      </w:r>
      <w:proofErr w:type="gramStart"/>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proofErr w:type="gramStart"/>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71" w:name="_Toc288394070"/>
      <w:bookmarkStart w:id="72" w:name="_Toc288410537"/>
      <w:bookmarkStart w:id="73" w:name="_Toc288410666"/>
      <w:bookmarkStart w:id="74" w:name="_Toc424564313"/>
      <w:r w:rsidRPr="00CB6752">
        <w:t xml:space="preserve">Система </w:t>
      </w:r>
      <w:proofErr w:type="gramStart"/>
      <w:r w:rsidRPr="00CB6752">
        <w:t>оценки достижения планируемых результатов освоения</w:t>
      </w:r>
      <w:r w:rsidRPr="00CB6752">
        <w:br/>
        <w:t>основной образовательной программы</w:t>
      </w:r>
      <w:bookmarkEnd w:id="71"/>
      <w:bookmarkEnd w:id="72"/>
      <w:bookmarkEnd w:id="73"/>
      <w:bookmarkEnd w:id="74"/>
      <w:proofErr w:type="gramEnd"/>
    </w:p>
    <w:p w:rsidR="00653A76" w:rsidRPr="00BD3307" w:rsidRDefault="00653A76" w:rsidP="00BD7394">
      <w:pPr>
        <w:pStyle w:val="afd"/>
        <w:numPr>
          <w:ilvl w:val="2"/>
          <w:numId w:val="3"/>
        </w:numPr>
        <w:ind w:left="0" w:firstLine="0"/>
      </w:pPr>
      <w:bookmarkStart w:id="75" w:name="_Toc288394071"/>
      <w:bookmarkStart w:id="76" w:name="_Toc288410538"/>
      <w:bookmarkStart w:id="77" w:name="_Toc288410667"/>
      <w:bookmarkStart w:id="78" w:name="_Toc288410732"/>
      <w:bookmarkStart w:id="79" w:name="_Toc294246083"/>
      <w:bookmarkStart w:id="80" w:name="_Toc424564314"/>
      <w:r w:rsidRPr="00BD3307">
        <w:t>Общие положения</w:t>
      </w:r>
      <w:bookmarkEnd w:id="75"/>
      <w:bookmarkEnd w:id="76"/>
      <w:bookmarkEnd w:id="77"/>
      <w:bookmarkEnd w:id="78"/>
      <w:bookmarkEnd w:id="79"/>
      <w:bookmarkEnd w:id="8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в оценочную </w:t>
      </w:r>
      <w:proofErr w:type="gramStart"/>
      <w:r w:rsidRPr="00BD7394">
        <w:rPr>
          <w:rFonts w:ascii="Times New Roman" w:hAnsi="Times New Roman"/>
          <w:color w:val="auto"/>
          <w:sz w:val="28"/>
          <w:szCs w:val="28"/>
        </w:rPr>
        <w:t>деятельность</w:t>
      </w:r>
      <w:proofErr w:type="gramEnd"/>
      <w:r w:rsidRPr="00BD7394">
        <w:rPr>
          <w:rFonts w:ascii="Times New Roman" w:hAnsi="Times New Roman"/>
          <w:color w:val="auto"/>
          <w:sz w:val="28"/>
          <w:szCs w:val="28"/>
        </w:rPr>
        <w:t xml:space="preserve">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w:t>
      </w:r>
      <w:proofErr w:type="gramStart"/>
      <w:r w:rsidRPr="00BD7394">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BD7394">
        <w:rPr>
          <w:rFonts w:ascii="Times New Roman" w:hAnsi="Times New Roman"/>
          <w:color w:val="auto"/>
          <w:spacing w:val="2"/>
          <w:sz w:val="28"/>
          <w:szCs w:val="28"/>
        </w:rPr>
        <w:t xml:space="preserve">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proofErr w:type="gramStart"/>
      <w:r w:rsidRPr="00BD7394">
        <w:rPr>
          <w:rFonts w:ascii="Times New Roman" w:hAnsi="Times New Roman"/>
          <w:b/>
          <w:bCs/>
          <w:iCs/>
          <w:color w:val="auto"/>
          <w:sz w:val="28"/>
          <w:szCs w:val="28"/>
        </w:rPr>
        <w:t>)и</w:t>
      </w:r>
      <w:proofErr w:type="gramEnd"/>
      <w:r w:rsidRPr="00BD7394">
        <w:rPr>
          <w:rFonts w:ascii="Times New Roman" w:hAnsi="Times New Roman"/>
          <w:b/>
          <w:bCs/>
          <w:iCs/>
          <w:color w:val="auto"/>
          <w:sz w:val="28"/>
          <w:szCs w:val="28"/>
        </w:rPr>
        <w:t>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принимается не «идеальный образец», отсчитывая от которого «методом вычитания» и фиксируя допущенные ошибки и </w:t>
      </w:r>
      <w:proofErr w:type="gramStart"/>
      <w:r w:rsidRPr="00BD7394">
        <w:rPr>
          <w:rFonts w:ascii="Times New Roman" w:hAnsi="Times New Roman"/>
          <w:color w:val="auto"/>
          <w:sz w:val="28"/>
          <w:szCs w:val="28"/>
        </w:rPr>
        <w:t>недоч</w:t>
      </w:r>
      <w:r w:rsidR="00D30361">
        <w:rPr>
          <w:rFonts w:ascii="Times New Roman" w:hAnsi="Times New Roman"/>
          <w:color w:val="auto"/>
          <w:sz w:val="28"/>
          <w:szCs w:val="28"/>
        </w:rPr>
        <w:t>е</w:t>
      </w:r>
      <w:r w:rsidRPr="00BD7394">
        <w:rPr>
          <w:rFonts w:ascii="Times New Roman" w:hAnsi="Times New Roman"/>
          <w:color w:val="auto"/>
          <w:sz w:val="28"/>
          <w:szCs w:val="28"/>
        </w:rPr>
        <w:t>ты</w:t>
      </w:r>
      <w:proofErr w:type="gramEnd"/>
      <w:r w:rsidRPr="00BD7394">
        <w:rPr>
          <w:rFonts w:ascii="Times New Roman" w:hAnsi="Times New Roman"/>
          <w:color w:val="auto"/>
          <w:sz w:val="28"/>
          <w:szCs w:val="28"/>
        </w:rPr>
        <w:t xml:space="preserve">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 xml:space="preserve">жения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81" w:name="_Toc288394072"/>
      <w:bookmarkStart w:id="82" w:name="_Toc288410539"/>
      <w:bookmarkStart w:id="83" w:name="_Toc288410668"/>
      <w:bookmarkStart w:id="84" w:name="_Toc288410733"/>
      <w:bookmarkStart w:id="85" w:name="_Toc294246084"/>
      <w:bookmarkStart w:id="86" w:name="_Toc424564315"/>
      <w:r w:rsidRPr="00CB6752">
        <w:t>Особенности оценки личностных, метапредметных и предметных результатов</w:t>
      </w:r>
      <w:bookmarkEnd w:id="81"/>
      <w:bookmarkEnd w:id="82"/>
      <w:bookmarkEnd w:id="83"/>
      <w:bookmarkEnd w:id="84"/>
      <w:bookmarkEnd w:id="85"/>
      <w:bookmarkEnd w:id="86"/>
    </w:p>
    <w:p w:rsidR="00653A76" w:rsidRPr="00BD7394" w:rsidRDefault="00653A76" w:rsidP="0052624C">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roofErr w:type="gramEnd"/>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
      </w:pPr>
      <w:proofErr w:type="gramStart"/>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 xml:space="preserve">ностного развития с </w:t>
      </w:r>
      <w:proofErr w:type="gramStart"/>
      <w:r w:rsidRPr="00FF3660">
        <w:t>уч</w:t>
      </w:r>
      <w:r w:rsidR="00D30361">
        <w:t>е</w:t>
      </w:r>
      <w:r w:rsidRPr="00FF3660">
        <w:t>том</w:t>
      </w:r>
      <w:proofErr w:type="gramEnd"/>
      <w:r w:rsidRPr="00FF3660">
        <w:t xml:space="preserve">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w:t>
      </w:r>
      <w:proofErr w:type="gramStart"/>
      <w:r w:rsidRPr="00BD7394">
        <w:rPr>
          <w:rFonts w:ascii="Times New Roman" w:hAnsi="Times New Roman"/>
          <w:color w:val="auto"/>
          <w:spacing w:val="2"/>
          <w:sz w:val="28"/>
          <w:szCs w:val="28"/>
        </w:rPr>
        <w:t xml:space="preserve">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w:t>
      </w:r>
      <w:proofErr w:type="gramEnd"/>
      <w:r w:rsidRPr="00BD7394">
        <w:rPr>
          <w:rFonts w:ascii="Times New Roman" w:hAnsi="Times New Roman"/>
          <w:color w:val="auto"/>
          <w:sz w:val="28"/>
          <w:szCs w:val="28"/>
        </w:rPr>
        <w:t xml:space="preserve">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w:t>
      </w:r>
      <w:proofErr w:type="gramStart"/>
      <w:r w:rsidRPr="00BD7394">
        <w:rPr>
          <w:rFonts w:ascii="Times New Roman" w:hAnsi="Times New Roman"/>
          <w:color w:val="auto"/>
          <w:spacing w:val="2"/>
          <w:sz w:val="28"/>
          <w:szCs w:val="28"/>
        </w:rPr>
        <w:t>обучающегося</w:t>
      </w:r>
      <w:proofErr w:type="gramEnd"/>
      <w:r w:rsidRPr="00BD7394">
        <w:rPr>
          <w:rFonts w:ascii="Times New Roman" w:hAnsi="Times New Roman"/>
          <w:color w:val="auto"/>
          <w:spacing w:val="2"/>
          <w:sz w:val="28"/>
          <w:szCs w:val="28"/>
        </w:rPr>
        <w:t xml:space="preserve">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proofErr w:type="gramStart"/>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roofErr w:type="gramEnd"/>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опорным знаниям </w:t>
      </w:r>
      <w:proofErr w:type="gramStart"/>
      <w:r w:rsidRPr="00BD7394">
        <w:rPr>
          <w:rFonts w:ascii="Times New Roman" w:hAnsi="Times New Roman"/>
          <w:color w:val="auto"/>
          <w:sz w:val="28"/>
          <w:szCs w:val="28"/>
        </w:rPr>
        <w:t>относятся</w:t>
      </w:r>
      <w:proofErr w:type="gramEnd"/>
      <w:r w:rsidRPr="00BD7394">
        <w:rPr>
          <w:rFonts w:ascii="Times New Roman" w:hAnsi="Times New Roman"/>
          <w:color w:val="auto"/>
          <w:sz w:val="28"/>
          <w:szCs w:val="28"/>
        </w:rPr>
        <w:t xml:space="preserve">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 xml:space="preserve">которого позволяет учителю и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7" w:name="_Toc288394073"/>
      <w:bookmarkStart w:id="88" w:name="_Toc288410540"/>
      <w:bookmarkStart w:id="89" w:name="_Toc288410669"/>
      <w:bookmarkStart w:id="90" w:name="_Toc288410734"/>
      <w:bookmarkStart w:id="91" w:name="_Toc294246085"/>
      <w:bookmarkStart w:id="92" w:name="_Toc424564316"/>
      <w:r w:rsidRPr="00CB6752">
        <w:t>Портфель достижений как инструмент оценки динамики индивидуальных образовательных достижений</w:t>
      </w:r>
      <w:bookmarkEnd w:id="87"/>
      <w:bookmarkEnd w:id="88"/>
      <w:bookmarkEnd w:id="89"/>
      <w:bookmarkEnd w:id="90"/>
      <w:bookmarkEnd w:id="91"/>
      <w:bookmarkEnd w:id="9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обучающегося</w:t>
      </w:r>
      <w:proofErr w:type="gramEnd"/>
      <w:r w:rsidRPr="00BD7394">
        <w:rPr>
          <w:rFonts w:ascii="Times New Roman" w:hAnsi="Times New Roman"/>
          <w:color w:val="auto"/>
          <w:sz w:val="28"/>
          <w:szCs w:val="28"/>
        </w:rPr>
        <w:t>.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 xml:space="preserve">ть высокую учебную мотивацию </w:t>
      </w:r>
      <w:proofErr w:type="gramStart"/>
      <w:r w:rsidRPr="00CB6752">
        <w:t>обучающихся</w:t>
      </w:r>
      <w:proofErr w:type="gramEnd"/>
      <w:r w:rsidRPr="00CB6752">
        <w:t>;</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 xml:space="preserve">развивать навыки рефлексивной и оценочной (в том числе самооценочной) деятельности </w:t>
      </w:r>
      <w:proofErr w:type="gramStart"/>
      <w:r w:rsidRPr="00BD3307">
        <w:t>обучающихся</w:t>
      </w:r>
      <w:proofErr w:type="gramEnd"/>
      <w:r w:rsidRPr="00BD3307">
        <w:t>;</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Основное требование, предъявляемое к этим материалам, — отражение в них степени </w:t>
      </w:r>
      <w:proofErr w:type="gramStart"/>
      <w:r w:rsidRPr="00BD7394">
        <w:rPr>
          <w:rFonts w:ascii="Times New Roman" w:hAnsi="Times New Roman"/>
          <w:color w:val="auto"/>
          <w:spacing w:val="2"/>
          <w:sz w:val="28"/>
          <w:szCs w:val="28"/>
        </w:rPr>
        <w:t>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Оценка</w:t>
      </w:r>
      <w:proofErr w:type="gramEnd"/>
      <w:r w:rsidRPr="00BD7394">
        <w:rPr>
          <w:rFonts w:ascii="Times New Roman" w:hAnsi="Times New Roman"/>
          <w:color w:val="auto"/>
          <w:sz w:val="28"/>
          <w:szCs w:val="28"/>
        </w:rPr>
        <w:t xml:space="preserve">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93" w:name="_Toc288394074"/>
      <w:bookmarkStart w:id="94" w:name="_Toc288410541"/>
      <w:bookmarkStart w:id="95" w:name="_Toc288410670"/>
      <w:bookmarkStart w:id="96" w:name="_Toc288410735"/>
      <w:bookmarkStart w:id="97" w:name="_Toc294246086"/>
      <w:bookmarkStart w:id="98" w:name="_Toc424564317"/>
      <w:r w:rsidRPr="00CB6752">
        <w:t>Итоговая оценка выпускника</w:t>
      </w:r>
      <w:bookmarkEnd w:id="93"/>
      <w:bookmarkEnd w:id="94"/>
      <w:bookmarkEnd w:id="95"/>
      <w:bookmarkEnd w:id="96"/>
      <w:bookmarkEnd w:id="97"/>
      <w:bookmarkEnd w:id="98"/>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proofErr w:type="gramStart"/>
      <w:r w:rsidRPr="003C0745">
        <w:t>речевыми</w:t>
      </w:r>
      <w:proofErr w:type="gramEnd"/>
      <w:r w:rsidRPr="003C0745">
        <w:t xml:space="preserve">,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BD7394">
        <w:rPr>
          <w:rFonts w:ascii="Times New Roman" w:hAnsi="Times New Roman"/>
          <w:color w:val="auto"/>
          <w:sz w:val="28"/>
          <w:szCs w:val="28"/>
        </w:rPr>
        <w:t>,а</w:t>
      </w:r>
      <w:proofErr w:type="gramEnd"/>
      <w:r w:rsidRPr="00BD7394">
        <w:rPr>
          <w:rFonts w:ascii="Times New Roman" w:hAnsi="Times New Roman"/>
          <w:color w:val="auto"/>
          <w:sz w:val="28"/>
          <w:szCs w:val="28"/>
        </w:rPr>
        <w:t xml:space="preserve">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 xml:space="preserve">определяются приоритетные задачи и направления личностного развития с </w:t>
      </w:r>
      <w:proofErr w:type="gramStart"/>
      <w:r w:rsidRPr="00CB6752">
        <w:t>уч</w:t>
      </w:r>
      <w:r w:rsidR="00D30361">
        <w:t>е</w:t>
      </w:r>
      <w:r w:rsidRPr="00CB6752">
        <w:t>том</w:t>
      </w:r>
      <w:proofErr w:type="gramEnd"/>
      <w:r w:rsidRPr="00CB6752">
        <w:t xml:space="preserve">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w:t>
      </w:r>
      <w:proofErr w:type="gramStart"/>
      <w:r w:rsidRPr="00BD7394">
        <w:rPr>
          <w:rFonts w:ascii="Times New Roman" w:hAnsi="Times New Roman"/>
          <w:color w:val="auto"/>
          <w:spacing w:val="2"/>
          <w:sz w:val="28"/>
          <w:szCs w:val="28"/>
        </w:rPr>
        <w:t xml:space="preserve">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roofErr w:type="gramEnd"/>
      <w:r w:rsidRPr="00BD7394">
        <w:rPr>
          <w:rFonts w:ascii="Times New Roman" w:hAnsi="Times New Roman"/>
          <w:color w:val="auto"/>
          <w:sz w:val="28"/>
          <w:szCs w:val="28"/>
        </w:rPr>
        <w:t xml:space="preserve">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99" w:name="_Toc288394075"/>
      <w:bookmarkStart w:id="100" w:name="_Toc288410542"/>
      <w:bookmarkStart w:id="101" w:name="_Toc288410671"/>
      <w:bookmarkStart w:id="102" w:name="_Toc424564318"/>
      <w:r w:rsidR="00653A76" w:rsidRPr="00CB6752">
        <w:t>Содержательный раздел</w:t>
      </w:r>
      <w:bookmarkEnd w:id="99"/>
      <w:bookmarkEnd w:id="100"/>
      <w:bookmarkEnd w:id="101"/>
      <w:bookmarkEnd w:id="102"/>
    </w:p>
    <w:p w:rsidR="00653A76" w:rsidRPr="004902B1" w:rsidRDefault="00653A76" w:rsidP="00264924">
      <w:pPr>
        <w:pStyle w:val="afd"/>
        <w:numPr>
          <w:ilvl w:val="1"/>
          <w:numId w:val="3"/>
        </w:numPr>
        <w:ind w:left="0" w:firstLine="0"/>
      </w:pPr>
      <w:bookmarkStart w:id="103" w:name="_Toc288394076"/>
      <w:bookmarkStart w:id="104" w:name="_Toc288410543"/>
      <w:bookmarkStart w:id="105" w:name="_Toc288410672"/>
      <w:bookmarkStart w:id="106"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w:t>
      </w:r>
      <w:proofErr w:type="gramEnd"/>
      <w:r w:rsidRPr="007261C4">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261C4">
        <w:rPr>
          <w:rFonts w:ascii="Times New Roman" w:hAnsi="Times New Roman"/>
          <w:color w:val="auto"/>
          <w:sz w:val="28"/>
          <w:szCs w:val="28"/>
        </w:rPr>
        <w:t>обучающи</w:t>
      </w:r>
      <w:r w:rsidRPr="007261C4">
        <w:rPr>
          <w:rFonts w:ascii="Times New Roman" w:hAnsi="Times New Roman"/>
          <w:color w:val="auto"/>
          <w:spacing w:val="2"/>
          <w:sz w:val="28"/>
          <w:szCs w:val="28"/>
        </w:rPr>
        <w:t>мися</w:t>
      </w:r>
      <w:proofErr w:type="gramEnd"/>
      <w:r w:rsidRPr="007261C4">
        <w:rPr>
          <w:rFonts w:ascii="Times New Roman" w:hAnsi="Times New Roman"/>
          <w:color w:val="auto"/>
          <w:spacing w:val="2"/>
          <w:sz w:val="28"/>
          <w:szCs w:val="28"/>
        </w:rPr>
        <w:t xml:space="preserve">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7261C4">
        <w:rPr>
          <w:rFonts w:ascii="Times New Roman" w:hAnsi="Times New Roman"/>
          <w:color w:val="auto"/>
          <w:sz w:val="28"/>
          <w:szCs w:val="28"/>
        </w:rPr>
        <w:t>от</w:t>
      </w:r>
      <w:proofErr w:type="gramEnd"/>
      <w:r w:rsidRPr="007261C4">
        <w:rPr>
          <w:rFonts w:ascii="Times New Roman" w:hAnsi="Times New Roman"/>
          <w:color w:val="auto"/>
          <w:sz w:val="28"/>
          <w:szCs w:val="28"/>
        </w:rPr>
        <w:t xml:space="preserve">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107" w:name="_Toc288394077"/>
      <w:bookmarkStart w:id="108" w:name="_Toc288410544"/>
      <w:bookmarkStart w:id="109" w:name="_Toc288410673"/>
      <w:bookmarkStart w:id="110" w:name="_Toc288410738"/>
      <w:bookmarkStart w:id="111" w:name="_Toc294246089"/>
      <w:bookmarkStart w:id="112" w:name="_Toc424564320"/>
      <w:r w:rsidRPr="00E417D8">
        <w:t xml:space="preserve">Ценностные ориентиры </w:t>
      </w:r>
      <w:r w:rsidR="00653A76" w:rsidRPr="00264924">
        <w:t>начального общего образования</w:t>
      </w:r>
      <w:bookmarkEnd w:id="107"/>
      <w:bookmarkEnd w:id="108"/>
      <w:bookmarkEnd w:id="109"/>
      <w:bookmarkEnd w:id="110"/>
      <w:bookmarkEnd w:id="111"/>
      <w:bookmarkEnd w:id="11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D7394">
        <w:rPr>
          <w:rFonts w:ascii="Times New Roman" w:hAnsi="Times New Roman"/>
          <w:color w:val="auto"/>
          <w:sz w:val="28"/>
          <w:szCs w:val="28"/>
        </w:rPr>
        <w:t>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 сути, происходит переход от обучения как преподнесения </w:t>
      </w:r>
      <w:proofErr w:type="gramStart"/>
      <w:r w:rsidRPr="00BD7394">
        <w:rPr>
          <w:rFonts w:ascii="Times New Roman" w:hAnsi="Times New Roman"/>
          <w:color w:val="auto"/>
          <w:sz w:val="28"/>
          <w:szCs w:val="28"/>
        </w:rPr>
        <w:t>учителем</w:t>
      </w:r>
      <w:proofErr w:type="gramEnd"/>
      <w:r w:rsidRPr="00BD7394">
        <w:rPr>
          <w:rFonts w:ascii="Times New Roman" w:hAnsi="Times New Roman"/>
          <w:color w:val="auto"/>
          <w:sz w:val="28"/>
          <w:szCs w:val="28"/>
        </w:rPr>
        <w:t xml:space="preserve">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 xml:space="preserve">ориентации в нравственном содержании и </w:t>
      </w:r>
      <w:proofErr w:type="gramStart"/>
      <w:r w:rsidRPr="002C5232">
        <w:t>смысле</w:t>
      </w:r>
      <w:proofErr w:type="gramEnd"/>
      <w:r w:rsidRPr="002C5232">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13" w:name="_Toc288394078"/>
      <w:bookmarkStart w:id="114" w:name="_Toc288410545"/>
      <w:bookmarkStart w:id="115" w:name="_Toc288410674"/>
      <w:bookmarkStart w:id="116" w:name="_Toc288410739"/>
      <w:bookmarkStart w:id="117" w:name="_Toc294246090"/>
      <w:bookmarkStart w:id="118"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13"/>
      <w:bookmarkEnd w:id="114"/>
      <w:bookmarkEnd w:id="115"/>
      <w:bookmarkEnd w:id="116"/>
      <w:bookmarkEnd w:id="117"/>
      <w:bookmarkEnd w:id="118"/>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 xml:space="preserve">обучающегося </w:t>
      </w:r>
      <w:proofErr w:type="gramStart"/>
      <w:r w:rsidRPr="00BD7394">
        <w:rPr>
          <w:rFonts w:ascii="Times New Roman" w:hAnsi="Times New Roman"/>
          <w:color w:val="auto"/>
          <w:sz w:val="28"/>
          <w:szCs w:val="28"/>
        </w:rPr>
        <w:t>к</w:t>
      </w:r>
      <w:proofErr w:type="gramEnd"/>
      <w:r w:rsidRPr="00BD7394">
        <w:rPr>
          <w:rFonts w:ascii="Times New Roman" w:hAnsi="Times New Roman"/>
          <w:color w:val="auto"/>
          <w:sz w:val="28"/>
          <w:szCs w:val="28"/>
        </w:rPr>
        <w:t xml:space="preserve">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 xml:space="preserve">возможность широкой </w:t>
      </w:r>
      <w:proofErr w:type="gramStart"/>
      <w:r w:rsidRPr="00BD7394">
        <w:rPr>
          <w:rFonts w:ascii="Times New Roman" w:hAnsi="Times New Roman"/>
          <w:color w:val="auto"/>
          <w:spacing w:val="-4"/>
          <w:sz w:val="28"/>
          <w:szCs w:val="28"/>
        </w:rPr>
        <w:t>ориентации</w:t>
      </w:r>
      <w:proofErr w:type="gramEnd"/>
      <w:r w:rsidRPr="00BD7394">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8C6CAF">
        <w:rPr>
          <w:sz w:val="28"/>
          <w:szCs w:val="28"/>
        </w:rPr>
        <w:t>вопросом</w:t>
      </w:r>
      <w:proofErr w:type="gramEnd"/>
      <w:r w:rsidRPr="008C6CAF">
        <w:rPr>
          <w:sz w:val="28"/>
          <w:szCs w:val="28"/>
        </w:rPr>
        <w:t xml:space="preserve">: какое значение и </w:t>
      </w:r>
      <w:proofErr w:type="gramStart"/>
      <w:r w:rsidRPr="008C6CAF">
        <w:rPr>
          <w:sz w:val="28"/>
          <w:szCs w:val="28"/>
        </w:rPr>
        <w:t>какой</w:t>
      </w:r>
      <w:proofErr w:type="gramEnd"/>
      <w:r w:rsidRPr="008C6CAF">
        <w:rPr>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 xml:space="preserve">спечивают </w:t>
      </w:r>
      <w:proofErr w:type="gramStart"/>
      <w:r w:rsidRPr="007261C4">
        <w:rPr>
          <w:rFonts w:ascii="Times New Roman" w:hAnsi="Times New Roman"/>
          <w:color w:val="auto"/>
          <w:spacing w:val="4"/>
          <w:sz w:val="28"/>
          <w:szCs w:val="28"/>
        </w:rPr>
        <w:t>обучающимся</w:t>
      </w:r>
      <w:proofErr w:type="gramEnd"/>
      <w:r w:rsidRPr="007261C4">
        <w:rPr>
          <w:rFonts w:ascii="Times New Roman" w:hAnsi="Times New Roman"/>
          <w:color w:val="auto"/>
          <w:spacing w:val="4"/>
          <w:sz w:val="28"/>
          <w:szCs w:val="28"/>
        </w:rPr>
        <w:t xml:space="preserve">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коррекция — внесение необходимых дополнений и корректив в </w:t>
      </w:r>
      <w:proofErr w:type="gramStart"/>
      <w:r w:rsidRPr="007261C4">
        <w:rPr>
          <w:rFonts w:ascii="Times New Roman" w:hAnsi="Times New Roman"/>
          <w:color w:val="auto"/>
          <w:sz w:val="28"/>
          <w:szCs w:val="28"/>
        </w:rPr>
        <w:t>план</w:t>
      </w:r>
      <w:proofErr w:type="gramEnd"/>
      <w:r w:rsidRPr="007261C4">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w:t>
      </w:r>
      <w:proofErr w:type="gramStart"/>
      <w:r w:rsidRPr="007261C4">
        <w:rPr>
          <w:rFonts w:ascii="Times New Roman" w:hAnsi="Times New Roman"/>
          <w:color w:val="auto"/>
          <w:sz w:val="28"/>
          <w:szCs w:val="28"/>
        </w:rPr>
        <w:t>усвоить</w:t>
      </w:r>
      <w:proofErr w:type="gramEnd"/>
      <w:r w:rsidRPr="007261C4">
        <w:rPr>
          <w:rFonts w:ascii="Times New Roman" w:hAnsi="Times New Roman"/>
          <w:color w:val="auto"/>
          <w:sz w:val="28"/>
          <w:szCs w:val="28"/>
        </w:rPr>
        <w:t>,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proofErr w:type="gramStart"/>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 xml:space="preserve">е. самооценка и </w:t>
      </w:r>
      <w:proofErr w:type="gramStart"/>
      <w:r w:rsidRPr="007261C4">
        <w:rPr>
          <w:rFonts w:ascii="Times New Roman" w:hAnsi="Times New Roman"/>
          <w:color w:val="auto"/>
          <w:sz w:val="28"/>
          <w:szCs w:val="28"/>
        </w:rPr>
        <w:t>Я</w:t>
      </w:r>
      <w:r w:rsidRPr="007261C4">
        <w:rPr>
          <w:rFonts w:ascii="Times New Roman" w:hAnsi="Times New Roman"/>
          <w:color w:val="auto"/>
          <w:sz w:val="28"/>
          <w:szCs w:val="28"/>
        </w:rPr>
        <w:noBreakHyphen/>
        <w:t>концепция</w:t>
      </w:r>
      <w:proofErr w:type="gramEnd"/>
      <w:r w:rsidRPr="007261C4">
        <w:rPr>
          <w:rFonts w:ascii="Times New Roman" w:hAnsi="Times New Roman"/>
          <w:color w:val="auto"/>
          <w:sz w:val="28"/>
          <w:szCs w:val="28"/>
        </w:rPr>
        <w:t xml:space="preserve">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что вторично приводит к изменению характера его общения и </w:t>
      </w:r>
      <w:proofErr w:type="gramStart"/>
      <w:r w:rsidRPr="007261C4">
        <w:rPr>
          <w:rFonts w:ascii="Times New Roman" w:hAnsi="Times New Roman"/>
          <w:color w:val="auto"/>
          <w:spacing w:val="2"/>
          <w:sz w:val="28"/>
          <w:szCs w:val="28"/>
        </w:rPr>
        <w:t>Я</w:t>
      </w:r>
      <w:r w:rsidRPr="007261C4">
        <w:rPr>
          <w:rFonts w:ascii="Times New Roman" w:hAnsi="Times New Roman"/>
          <w:color w:val="auto"/>
          <w:spacing w:val="2"/>
          <w:sz w:val="28"/>
          <w:szCs w:val="28"/>
        </w:rPr>
        <w:noBreakHyphen/>
        <w:t>концепции</w:t>
      </w:r>
      <w:proofErr w:type="gramEnd"/>
      <w:r w:rsidRPr="007261C4">
        <w:rPr>
          <w:rFonts w:ascii="Times New Roman" w:hAnsi="Times New Roman"/>
          <w:color w:val="auto"/>
          <w:spacing w:val="2"/>
          <w:sz w:val="28"/>
          <w:szCs w:val="28"/>
        </w:rPr>
        <w:t>.</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19" w:name="_Toc288394079"/>
      <w:bookmarkStart w:id="120" w:name="_Toc288410546"/>
      <w:bookmarkStart w:id="121" w:name="_Toc288410675"/>
      <w:bookmarkStart w:id="122" w:name="_Toc288410740"/>
      <w:bookmarkStart w:id="123" w:name="_Toc294246091"/>
      <w:bookmarkStart w:id="124" w:name="_Toc424564322"/>
      <w:r w:rsidRPr="00CB6752">
        <w:t>Связь универсальных учебных действий</w:t>
      </w:r>
      <w:r w:rsidR="00AD265D">
        <w:t xml:space="preserve"> </w:t>
      </w:r>
      <w:r w:rsidRPr="00FF3660">
        <w:t>с содержанием учебных предметов</w:t>
      </w:r>
      <w:bookmarkEnd w:id="119"/>
      <w:bookmarkEnd w:id="120"/>
      <w:bookmarkEnd w:id="121"/>
      <w:bookmarkEnd w:id="122"/>
      <w:bookmarkEnd w:id="123"/>
      <w:bookmarkEnd w:id="124"/>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 xml:space="preserve">сбалансированного развития у </w:t>
      </w:r>
      <w:proofErr w:type="gramStart"/>
      <w:r w:rsidRPr="007261C4">
        <w:rPr>
          <w:rFonts w:ascii="Times New Roman" w:hAnsi="Times New Roman"/>
          <w:color w:val="auto"/>
          <w:spacing w:val="-2"/>
          <w:sz w:val="28"/>
          <w:szCs w:val="28"/>
        </w:rPr>
        <w:t>обучающихся</w:t>
      </w:r>
      <w:proofErr w:type="gramEnd"/>
      <w:r w:rsidRPr="007261C4">
        <w:rPr>
          <w:rFonts w:ascii="Times New Roman" w:hAnsi="Times New Roman"/>
          <w:color w:val="auto"/>
          <w:spacing w:val="-2"/>
          <w:sz w:val="28"/>
          <w:szCs w:val="28"/>
        </w:rPr>
        <w:t xml:space="preserve">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proofErr w:type="gramStart"/>
      <w:r w:rsidRPr="00BD7394">
        <w:rPr>
          <w:rFonts w:ascii="Times New Roman" w:hAnsi="Times New Roman"/>
          <w:color w:val="auto"/>
          <w:sz w:val="28"/>
          <w:szCs w:val="28"/>
        </w:rPr>
        <w:t>обеспечивает</w:t>
      </w:r>
      <w:proofErr w:type="gramEnd"/>
      <w:r w:rsidRPr="00BD7394">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BD7394">
        <w:rPr>
          <w:rFonts w:ascii="Times New Roman" w:hAnsi="Times New Roman"/>
          <w:color w:val="auto"/>
          <w:sz w:val="28"/>
          <w:szCs w:val="28"/>
        </w:rPr>
        <w:t>дств дл</w:t>
      </w:r>
      <w:proofErr w:type="gramEnd"/>
      <w:r w:rsidRPr="00BD7394">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w:t>
      </w:r>
      <w:proofErr w:type="gramStart"/>
      <w:r w:rsidRPr="00BD7394">
        <w:rPr>
          <w:rFonts w:ascii="Times New Roman" w:hAnsi="Times New Roman"/>
          <w:color w:val="auto"/>
          <w:sz w:val="28"/>
          <w:szCs w:val="28"/>
        </w:rPr>
        <w:t>обучающийся</w:t>
      </w:r>
      <w:proofErr w:type="gramEnd"/>
      <w:r w:rsidRPr="00BD7394">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w:t>
      </w:r>
      <w:proofErr w:type="gramStart"/>
      <w:r w:rsidRPr="00BD7394">
        <w:rPr>
          <w:rFonts w:ascii="Times New Roman" w:hAnsi="Times New Roman"/>
          <w:color w:val="auto"/>
          <w:spacing w:val="2"/>
          <w:sz w:val="28"/>
          <w:szCs w:val="28"/>
        </w:rPr>
        <w:t>обучающимися</w:t>
      </w:r>
      <w:proofErr w:type="gram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w:t>
      </w:r>
      <w:proofErr w:type="gramStart"/>
      <w:r w:rsidR="00BF0EAD" w:rsidRPr="00BD3307">
        <w:rPr>
          <w:sz w:val="28"/>
          <w:szCs w:val="28"/>
          <w:lang w:eastAsia="en-US"/>
        </w:rPr>
        <w:t>обучающимися</w:t>
      </w:r>
      <w:proofErr w:type="gramEnd"/>
      <w:r w:rsidR="00BF0EAD" w:rsidRPr="00BD3307">
        <w:rPr>
          <w:sz w:val="28"/>
          <w:szCs w:val="28"/>
          <w:lang w:eastAsia="en-US"/>
        </w:rPr>
        <w:t xml:space="preserve">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w:t>
      </w:r>
      <w:proofErr w:type="gramStart"/>
      <w:r w:rsidRPr="00A87A29">
        <w:rPr>
          <w:sz w:val="28"/>
          <w:szCs w:val="28"/>
        </w:rPr>
        <w:t>со</w:t>
      </w:r>
      <w:proofErr w:type="gramEnd"/>
      <w:r w:rsidRPr="00A87A29">
        <w:rPr>
          <w:sz w:val="28"/>
          <w:szCs w:val="28"/>
        </w:rPr>
        <w:t xml:space="preserve">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proofErr w:type="gramStart"/>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w:t>
      </w:r>
      <w:proofErr w:type="gramEnd"/>
      <w:r w:rsidRPr="003B2B4B">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D7394">
        <w:rPr>
          <w:sz w:val="28"/>
          <w:szCs w:val="28"/>
          <w:lang w:eastAsia="en-US"/>
        </w:rPr>
        <w:t>домашнего</w:t>
      </w:r>
      <w:proofErr w:type="gramEnd"/>
      <w:r w:rsidRPr="00BD7394">
        <w:rPr>
          <w:sz w:val="28"/>
          <w:szCs w:val="28"/>
          <w:lang w:eastAsia="en-US"/>
        </w:rPr>
        <w:t xml:space="preserve">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w:t>
      </w:r>
      <w:proofErr w:type="gramStart"/>
      <w:r w:rsidRPr="002C5232">
        <w:rPr>
          <w:sz w:val="28"/>
          <w:szCs w:val="28"/>
          <w:lang w:eastAsia="en-US"/>
        </w:rPr>
        <w:t>дств пр</w:t>
      </w:r>
      <w:proofErr w:type="gramEnd"/>
      <w:r w:rsidRPr="002C5232">
        <w:rPr>
          <w:sz w:val="28"/>
          <w:szCs w:val="28"/>
          <w:lang w:eastAsia="en-US"/>
        </w:rPr>
        <w:t>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87A29">
        <w:rPr>
          <w:rFonts w:eastAsia="Calibri"/>
          <w:sz w:val="28"/>
          <w:szCs w:val="28"/>
          <w:lang w:eastAsia="en-US"/>
        </w:rPr>
        <w:t>о-</w:t>
      </w:r>
      <w:proofErr w:type="gramEnd"/>
      <w:r w:rsidRPr="00A87A29">
        <w:rPr>
          <w:rFonts w:eastAsia="Calibri"/>
          <w:sz w:val="28"/>
          <w:szCs w:val="28"/>
          <w:lang w:eastAsia="en-US"/>
        </w:rPr>
        <w:t xml:space="preserve">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D7394">
        <w:rPr>
          <w:sz w:val="28"/>
          <w:szCs w:val="28"/>
          <w:lang w:eastAsia="en-US"/>
        </w:rPr>
        <w:t>о-</w:t>
      </w:r>
      <w:proofErr w:type="gramEnd"/>
      <w:r w:rsidRPr="00BD7394">
        <w:rPr>
          <w:sz w:val="28"/>
          <w:szCs w:val="28"/>
          <w:lang w:eastAsia="en-US"/>
        </w:rPr>
        <w:t xml:space="preserve">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roofErr w:type="gramEnd"/>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proofErr w:type="gramStart"/>
      <w:r w:rsidRPr="0041436B">
        <w:rPr>
          <w:spacing w:val="2"/>
        </w:rPr>
        <w:t>,</w:t>
      </w:r>
      <w:r w:rsidRPr="00FF3660">
        <w:rPr>
          <w:spacing w:val="-2"/>
        </w:rPr>
        <w:t>з</w:t>
      </w:r>
      <w:proofErr w:type="gramEnd"/>
      <w:r w:rsidRPr="00FF3660">
        <w:rPr>
          <w:spacing w:val="-2"/>
        </w:rPr>
        <w:t>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 xml:space="preserve">развитие коммуникативной компетентности </w:t>
      </w:r>
      <w:proofErr w:type="gramStart"/>
      <w:r w:rsidRPr="00C6263C">
        <w:t>обучающихся</w:t>
      </w:r>
      <w:proofErr w:type="gramEnd"/>
      <w:r w:rsidRPr="00C6263C">
        <w:t xml:space="preserve">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25" w:name="_Toc294246092"/>
      <w:bookmarkStart w:id="126" w:name="_Toc424564323"/>
      <w:bookmarkStart w:id="127" w:name="_Toc288394080"/>
      <w:bookmarkStart w:id="128" w:name="_Toc288410547"/>
      <w:bookmarkStart w:id="129" w:name="_Toc288410676"/>
      <w:bookmarkStart w:id="130" w:name="_Toc288410741"/>
      <w:proofErr w:type="gramStart"/>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5"/>
      <w:bookmarkEnd w:id="126"/>
      <w:proofErr w:type="gramEnd"/>
    </w:p>
    <w:p w:rsidR="00FF7057" w:rsidRPr="007261C4" w:rsidRDefault="00FF7057" w:rsidP="00413904">
      <w:pPr>
        <w:tabs>
          <w:tab w:val="left" w:pos="709"/>
        </w:tabs>
        <w:spacing w:line="360" w:lineRule="auto"/>
        <w:ind w:firstLine="709"/>
        <w:jc w:val="both"/>
        <w:rPr>
          <w:sz w:val="28"/>
          <w:szCs w:val="28"/>
          <w:shd w:val="clear" w:color="auto" w:fill="FFFFFF"/>
        </w:rPr>
      </w:pPr>
      <w:proofErr w:type="gramStart"/>
      <w:r w:rsidRPr="007261C4">
        <w:rPr>
          <w:sz w:val="28"/>
          <w:szCs w:val="28"/>
          <w:shd w:val="clear" w:color="auto" w:fill="FFFFFF"/>
        </w:rPr>
        <w:t>Учебно-исследовательская</w:t>
      </w:r>
      <w:proofErr w:type="gramEnd"/>
      <w:r w:rsidRPr="007261C4">
        <w:rPr>
          <w:sz w:val="28"/>
          <w:szCs w:val="28"/>
          <w:shd w:val="clear" w:color="auto" w:fill="FFFFFF"/>
        </w:rPr>
        <w:t xml:space="preserve">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7261C4">
        <w:rPr>
          <w:sz w:val="28"/>
          <w:szCs w:val="28"/>
        </w:rPr>
        <w:t xml:space="preserve">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31" w:name="_Toc294246093"/>
      <w:bookmarkStart w:id="132" w:name="_Toc424564324"/>
      <w:bookmarkEnd w:id="127"/>
      <w:bookmarkEnd w:id="128"/>
      <w:bookmarkEnd w:id="129"/>
      <w:bookmarkEnd w:id="130"/>
      <w:r w:rsidRPr="003F7807">
        <w:rPr>
          <w:szCs w:val="28"/>
        </w:rPr>
        <w:t xml:space="preserve">Условия, обеспечивающие развитие универсальных учебных действий </w:t>
      </w:r>
      <w:proofErr w:type="gramStart"/>
      <w:r w:rsidRPr="003F7807">
        <w:rPr>
          <w:szCs w:val="28"/>
        </w:rPr>
        <w:t>у</w:t>
      </w:r>
      <w:proofErr w:type="gramEnd"/>
      <w:r w:rsidRPr="003F7807">
        <w:rPr>
          <w:szCs w:val="28"/>
        </w:rPr>
        <w:t xml:space="preserve"> обучающихся</w:t>
      </w:r>
      <w:bookmarkEnd w:id="131"/>
      <w:bookmarkEnd w:id="132"/>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proofErr w:type="gramStart"/>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proofErr w:type="gramStart"/>
      <w:r w:rsidR="001F3F1E" w:rsidRPr="007261C4">
        <w:rPr>
          <w:sz w:val="28"/>
          <w:szCs w:val="28"/>
        </w:rPr>
        <w:t>соблюдении</w:t>
      </w:r>
      <w:proofErr w:type="gramEnd"/>
      <w:r w:rsidR="001F3F1E" w:rsidRPr="007261C4">
        <w:rPr>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proofErr w:type="gramStart"/>
      <w:r w:rsidR="001F3F1E" w:rsidRPr="007261C4">
        <w:rPr>
          <w:sz w:val="28"/>
          <w:szCs w:val="28"/>
        </w:rPr>
        <w:t>осуществлении</w:t>
      </w:r>
      <w:proofErr w:type="gramEnd"/>
      <w:r w:rsidR="001F3F1E" w:rsidRPr="007261C4">
        <w:rPr>
          <w:sz w:val="28"/>
          <w:szCs w:val="28"/>
        </w:rPr>
        <w:t xml:space="preserve">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Учитывая определенную специфику </w:t>
      </w:r>
      <w:proofErr w:type="gramStart"/>
      <w:r w:rsidRPr="007261C4">
        <w:rPr>
          <w:sz w:val="28"/>
          <w:szCs w:val="28"/>
        </w:rPr>
        <w:t>использования</w:t>
      </w:r>
      <w:proofErr w:type="gramEnd"/>
      <w:r w:rsidRPr="007261C4">
        <w:rPr>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7261C4">
        <w:rPr>
          <w:rFonts w:ascii="Times New Roman" w:hAnsi="Times New Roman"/>
          <w:color w:val="auto"/>
          <w:sz w:val="28"/>
          <w:szCs w:val="28"/>
        </w:rPr>
        <w:t>у</w:t>
      </w:r>
      <w:proofErr w:type="gramEnd"/>
      <w:r w:rsidRPr="007261C4">
        <w:rPr>
          <w:rFonts w:ascii="Times New Roman" w:hAnsi="Times New Roman"/>
          <w:color w:val="auto"/>
          <w:sz w:val="28"/>
          <w:szCs w:val="28"/>
        </w:rPr>
        <w:t xml:space="preserve">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цифрового</w:t>
      </w:r>
      <w:proofErr w:type="gramEnd"/>
      <w:r w:rsidRPr="007261C4">
        <w:rPr>
          <w:rFonts w:ascii="Times New Roman" w:hAnsi="Times New Roman"/>
          <w:color w:val="auto"/>
          <w:sz w:val="28"/>
          <w:szCs w:val="28"/>
        </w:rPr>
        <w:t xml:space="preserve">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простых</w:t>
      </w:r>
      <w:proofErr w:type="gramEnd"/>
      <w:r w:rsidRPr="007261C4">
        <w:rPr>
          <w:rFonts w:ascii="Times New Roman" w:hAnsi="Times New Roman"/>
          <w:color w:val="auto"/>
          <w:sz w:val="28"/>
          <w:szCs w:val="28"/>
        </w:rPr>
        <w:t xml:space="preserve">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7261C4">
        <w:rPr>
          <w:rFonts w:ascii="Times New Roman" w:hAnsi="Times New Roman"/>
          <w:color w:val="auto"/>
          <w:sz w:val="28"/>
          <w:szCs w:val="28"/>
        </w:rPr>
        <w:t xml:space="preserve">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7261C4">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33" w:name="_Toc294246094"/>
      <w:bookmarkStart w:id="134" w:name="_Toc424564325"/>
      <w:r w:rsidRPr="00413904">
        <w:rPr>
          <w:spacing w:val="-4"/>
          <w:szCs w:val="28"/>
        </w:rPr>
        <w:t>Условия, обеспечивающие преемственность про</w:t>
      </w:r>
      <w:r w:rsidRPr="00FF7057">
        <w:rPr>
          <w:szCs w:val="28"/>
        </w:rPr>
        <w:t xml:space="preserve">граммы формирования у обучающихся универсальных учебных действий при переходе </w:t>
      </w:r>
      <w:proofErr w:type="gramStart"/>
      <w:r w:rsidRPr="00FF7057">
        <w:rPr>
          <w:szCs w:val="28"/>
        </w:rPr>
        <w:t>от</w:t>
      </w:r>
      <w:proofErr w:type="gramEnd"/>
      <w:r w:rsidRPr="00FF7057">
        <w:rPr>
          <w:szCs w:val="28"/>
        </w:rPr>
        <w:t xml:space="preserve"> дошкольного к начальному и от начального к основному общему образованию</w:t>
      </w:r>
      <w:bookmarkEnd w:id="133"/>
      <w:bookmarkEnd w:id="134"/>
    </w:p>
    <w:p w:rsidR="00FF7057" w:rsidRPr="007261C4" w:rsidRDefault="00FF7057" w:rsidP="00FF7057">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7261C4">
        <w:rPr>
          <w:rFonts w:ascii="Times New Roman" w:hAnsi="Times New Roman"/>
          <w:color w:val="auto"/>
          <w:spacing w:val="2"/>
          <w:sz w:val="28"/>
          <w:szCs w:val="28"/>
        </w:rPr>
        <w:t xml:space="preserve"> </w:t>
      </w:r>
      <w:proofErr w:type="gramStart"/>
      <w:r w:rsidRPr="007261C4">
        <w:rPr>
          <w:rFonts w:ascii="Times New Roman" w:hAnsi="Times New Roman"/>
          <w:color w:val="auto"/>
          <w:spacing w:val="2"/>
          <w:sz w:val="28"/>
          <w:szCs w:val="28"/>
        </w:rPr>
        <w:t xml:space="preserve">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roofErr w:type="gramEnd"/>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w:t>
      </w:r>
      <w:proofErr w:type="gramEnd"/>
      <w:r w:rsidRPr="007261C4">
        <w:rPr>
          <w:rFonts w:ascii="Times New Roman" w:hAnsi="Times New Roman"/>
          <w:color w:val="auto"/>
          <w:sz w:val="28"/>
          <w:szCs w:val="28"/>
        </w:rPr>
        <w:t xml:space="preserve">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proofErr w:type="gramStart"/>
      <w:r w:rsidRPr="007261C4">
        <w:rPr>
          <w:rFonts w:ascii="Times New Roman" w:hAnsi="Times New Roman"/>
          <w:color w:val="auto"/>
          <w:sz w:val="28"/>
          <w:szCs w:val="28"/>
        </w:rPr>
        <w:t>выступает</w:t>
      </w:r>
      <w:proofErr w:type="gramEnd"/>
      <w:r w:rsidRPr="007261C4">
        <w:rPr>
          <w:rFonts w:ascii="Times New Roman" w:hAnsi="Times New Roman"/>
          <w:color w:val="auto"/>
          <w:sz w:val="28"/>
          <w:szCs w:val="28"/>
        </w:rPr>
        <w:t xml:space="preserve">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необходимостью адаптации </w:t>
      </w:r>
      <w:proofErr w:type="gramStart"/>
      <w:r w:rsidRPr="007261C4">
        <w:rPr>
          <w:rFonts w:ascii="Times New Roman" w:hAnsi="Times New Roman"/>
          <w:color w:val="auto"/>
          <w:sz w:val="28"/>
          <w:szCs w:val="28"/>
        </w:rPr>
        <w:t>обучающихся</w:t>
      </w:r>
      <w:proofErr w:type="gramEnd"/>
      <w:r w:rsidRPr="007261C4">
        <w:rPr>
          <w:rFonts w:ascii="Times New Roman" w:hAnsi="Times New Roman"/>
          <w:color w:val="auto"/>
          <w:sz w:val="28"/>
          <w:szCs w:val="28"/>
        </w:rPr>
        <w:t xml:space="preserve">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 xml:space="preserve">ский приоритет непрерывного образования — формирование </w:t>
      </w:r>
      <w:proofErr w:type="gramStart"/>
      <w:r w:rsidRPr="007261C4">
        <w:rPr>
          <w:rFonts w:ascii="Times New Roman" w:hAnsi="Times New Roman"/>
          <w:color w:val="auto"/>
          <w:sz w:val="28"/>
          <w:szCs w:val="28"/>
        </w:rPr>
        <w:t>умения</w:t>
      </w:r>
      <w:proofErr w:type="gramEnd"/>
      <w:r w:rsidRPr="007261C4">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xml:space="preserve">. Методика и инструментарий оценки успешности освоения и применения </w:t>
      </w:r>
      <w:proofErr w:type="gramStart"/>
      <w:r w:rsidRPr="007261C4">
        <w:rPr>
          <w:b/>
          <w:sz w:val="28"/>
          <w:szCs w:val="28"/>
        </w:rPr>
        <w:t>обучающимися</w:t>
      </w:r>
      <w:proofErr w:type="gramEnd"/>
      <w:r w:rsidRPr="007261C4">
        <w:rPr>
          <w:b/>
          <w:sz w:val="28"/>
          <w:szCs w:val="28"/>
        </w:rPr>
        <w:t xml:space="preserve">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proofErr w:type="gramStart"/>
      <w:r w:rsidRPr="007261C4">
        <w:rPr>
          <w:sz w:val="28"/>
          <w:szCs w:val="28"/>
        </w:rPr>
        <w:t>уровневой</w:t>
      </w:r>
      <w:proofErr w:type="gramEnd"/>
      <w:r w:rsidRPr="007261C4">
        <w:rPr>
          <w:sz w:val="28"/>
          <w:szCs w:val="28"/>
        </w:rPr>
        <w:t xml:space="preserve">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35" w:name="_Toc288394082"/>
      <w:bookmarkStart w:id="136" w:name="_Toc288410549"/>
      <w:bookmarkStart w:id="137" w:name="_Toc288410678"/>
      <w:bookmarkStart w:id="138" w:name="_Toc424564326"/>
      <w:r w:rsidRPr="00CB6752">
        <w:t xml:space="preserve">Программы </w:t>
      </w:r>
      <w:r w:rsidR="00653A76" w:rsidRPr="00BD3307">
        <w:t>отдельных учебных предметов, курсов</w:t>
      </w:r>
      <w:bookmarkEnd w:id="135"/>
      <w:bookmarkEnd w:id="136"/>
      <w:bookmarkEnd w:id="137"/>
      <w:bookmarkEnd w:id="138"/>
    </w:p>
    <w:p w:rsidR="00653A76" w:rsidRPr="00FF3660" w:rsidRDefault="00653A76" w:rsidP="00BD7394">
      <w:pPr>
        <w:pStyle w:val="afd"/>
        <w:numPr>
          <w:ilvl w:val="2"/>
          <w:numId w:val="3"/>
        </w:numPr>
        <w:ind w:left="0" w:firstLine="0"/>
      </w:pPr>
      <w:bookmarkStart w:id="139" w:name="_Toc288394083"/>
      <w:bookmarkStart w:id="140" w:name="_Toc288410550"/>
      <w:bookmarkStart w:id="141" w:name="_Toc288410679"/>
      <w:bookmarkStart w:id="142" w:name="_Toc424564327"/>
      <w:r w:rsidRPr="00FF3660">
        <w:t>Общие положения</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43" w:name="_Toc288394084"/>
      <w:bookmarkStart w:id="144" w:name="_Toc288410551"/>
      <w:bookmarkStart w:id="145" w:name="_Toc288410680"/>
      <w:bookmarkStart w:id="146" w:name="_Toc424564328"/>
      <w:r w:rsidRPr="00CB6752">
        <w:t>Основное содержание учебных предметов</w:t>
      </w:r>
      <w:bookmarkEnd w:id="143"/>
      <w:bookmarkEnd w:id="144"/>
      <w:bookmarkEnd w:id="145"/>
      <w:bookmarkEnd w:id="146"/>
    </w:p>
    <w:p w:rsidR="00413904" w:rsidRDefault="00653A76" w:rsidP="00413904">
      <w:pPr>
        <w:pStyle w:val="afd"/>
        <w:numPr>
          <w:ilvl w:val="3"/>
          <w:numId w:val="3"/>
        </w:numPr>
        <w:ind w:left="0" w:firstLine="0"/>
      </w:pPr>
      <w:bookmarkStart w:id="147" w:name="_Toc288394085"/>
      <w:bookmarkStart w:id="148" w:name="_Toc288410552"/>
      <w:bookmarkStart w:id="149" w:name="_Toc288410681"/>
      <w:bookmarkStart w:id="150" w:name="_Toc424564329"/>
      <w:r w:rsidRPr="0041436B">
        <w:t>Русский язык</w:t>
      </w:r>
      <w:bookmarkEnd w:id="147"/>
      <w:bookmarkEnd w:id="148"/>
      <w:bookmarkEnd w:id="149"/>
      <w:bookmarkEnd w:id="150"/>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w:t>
      </w:r>
      <w:proofErr w:type="gramStart"/>
      <w:r w:rsidRPr="007261C4">
        <w:rPr>
          <w:rStyle w:val="Zag11"/>
          <w:rFonts w:eastAsia="@Arial Unicode MS"/>
          <w:sz w:val="28"/>
          <w:szCs w:val="28"/>
        </w:rPr>
        <w:t>дств в с</w:t>
      </w:r>
      <w:proofErr w:type="gramEnd"/>
      <w:r w:rsidRPr="007261C4">
        <w:rPr>
          <w:rStyle w:val="Zag11"/>
          <w:rFonts w:eastAsia="@Arial Unicode MS"/>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proofErr w:type="gramStart"/>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proofErr w:type="gramEnd"/>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eastAsia="@Arial Unicode MS"/>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261C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eastAsia="@Arial Unicode MS"/>
          <w:sz w:val="28"/>
          <w:szCs w:val="28"/>
        </w:rPr>
        <w:t>разделительных</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 xml:space="preserve">деление частей речи </w:t>
      </w:r>
      <w:proofErr w:type="gramStart"/>
      <w:r w:rsidRPr="007261C4">
        <w:rPr>
          <w:rStyle w:val="Zag11"/>
          <w:rFonts w:eastAsia="@Arial Unicode MS"/>
          <w:i/>
          <w:iCs/>
          <w:sz w:val="28"/>
          <w:szCs w:val="28"/>
        </w:rPr>
        <w:t>на</w:t>
      </w:r>
      <w:proofErr w:type="gramEnd"/>
      <w:r w:rsidRPr="007261C4">
        <w:rPr>
          <w:rStyle w:val="Zag11"/>
          <w:rFonts w:eastAsia="@Arial Unicode MS"/>
          <w:i/>
          <w:iCs/>
          <w:sz w:val="28"/>
          <w:szCs w:val="28"/>
        </w:rPr>
        <w:t xml:space="preserve">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и</w:t>
      </w:r>
      <w:proofErr w:type="gramEnd"/>
      <w:r w:rsidRPr="007261C4">
        <w:rPr>
          <w:rStyle w:val="Zag11"/>
          <w:rFonts w:eastAsia="@Arial Unicode MS"/>
          <w:b/>
          <w:bCs/>
          <w:i/>
          <w:iCs/>
          <w:sz w:val="28"/>
          <w:szCs w:val="28"/>
        </w:rPr>
        <w:t>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ча – ща</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проверяемые безударные 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парные звонкие и глухие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непроверяемые гласные и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 xml:space="preserve">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7261C4">
        <w:rPr>
          <w:rStyle w:val="Zag11"/>
          <w:rFonts w:eastAsia="@Arial Unicode MS"/>
          <w:i/>
          <w:iCs/>
          <w:sz w:val="28"/>
          <w:szCs w:val="28"/>
        </w:rPr>
        <w:noBreakHyphen/>
      </w:r>
      <w:r w:rsidRPr="007261C4">
        <w:rPr>
          <w:rStyle w:val="Zag11"/>
          <w:rFonts w:eastAsia="@Arial Unicode MS"/>
          <w:b/>
          <w:bCs/>
          <w:i/>
          <w:iCs/>
          <w:sz w:val="28"/>
          <w:szCs w:val="28"/>
        </w:rPr>
        <w:t>м</w:t>
      </w:r>
      <w:proofErr w:type="gramEnd"/>
      <w:r w:rsidRPr="007261C4">
        <w:rPr>
          <w:rStyle w:val="Zag11"/>
          <w:rFonts w:eastAsia="@Arial Unicode MS"/>
          <w:b/>
          <w:bCs/>
          <w:i/>
          <w:iCs/>
          <w:sz w:val="28"/>
          <w:szCs w:val="28"/>
        </w:rPr>
        <w:t>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т</w:t>
      </w:r>
      <w:proofErr w:type="gramEnd"/>
      <w:r w:rsidRPr="007261C4">
        <w:rPr>
          <w:rStyle w:val="Zag11"/>
          <w:rFonts w:eastAsia="@Arial Unicode MS"/>
          <w:b/>
          <w:bCs/>
          <w:i/>
          <w:iCs/>
          <w:sz w:val="28"/>
          <w:szCs w:val="28"/>
        </w:rPr>
        <w:t>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w:t>
      </w:r>
      <w:proofErr w:type="gramStart"/>
      <w:r w:rsidRPr="007261C4">
        <w:rPr>
          <w:rStyle w:val="Zag11"/>
          <w:rFonts w:eastAsia="@Arial Unicode MS"/>
          <w:sz w:val="28"/>
          <w:szCs w:val="28"/>
        </w:rPr>
        <w:t>ситуации</w:t>
      </w:r>
      <w:proofErr w:type="gramEnd"/>
      <w:r w:rsidRPr="007261C4">
        <w:rPr>
          <w:rStyle w:val="Zag11"/>
          <w:rFonts w:eastAsia="@Arial Unicode MS"/>
          <w:sz w:val="28"/>
          <w:szCs w:val="28"/>
        </w:rPr>
        <w:t xml:space="preserve"> общения: с </w:t>
      </w:r>
      <w:proofErr w:type="gramStart"/>
      <w:r w:rsidRPr="007261C4">
        <w:rPr>
          <w:rStyle w:val="Zag11"/>
          <w:rFonts w:eastAsia="@Arial Unicode MS"/>
          <w:sz w:val="28"/>
          <w:szCs w:val="28"/>
        </w:rPr>
        <w:t>какой</w:t>
      </w:r>
      <w:proofErr w:type="gramEnd"/>
      <w:r w:rsidRPr="007261C4">
        <w:rPr>
          <w:rStyle w:val="Zag11"/>
          <w:rFonts w:eastAsia="@Arial Unicode MS"/>
          <w:sz w:val="28"/>
          <w:szCs w:val="28"/>
        </w:rPr>
        <w:t xml:space="preserve">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51" w:name="_Toc288394086"/>
      <w:bookmarkStart w:id="152" w:name="_Toc288410553"/>
      <w:bookmarkStart w:id="153" w:name="_Toc288410682"/>
      <w:bookmarkStart w:id="154" w:name="_Toc424564330"/>
      <w:r w:rsidRPr="00CB6752">
        <w:t>Литературное чтение</w:t>
      </w:r>
      <w:bookmarkEnd w:id="151"/>
      <w:bookmarkEnd w:id="152"/>
      <w:bookmarkEnd w:id="153"/>
      <w:bookmarkEnd w:id="154"/>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eastAsia="@Arial Unicode MS"/>
          <w:sz w:val="28"/>
          <w:szCs w:val="28"/>
        </w:rPr>
        <w:t>читающего</w:t>
      </w:r>
      <w:proofErr w:type="gramEnd"/>
      <w:r w:rsidRPr="007261C4">
        <w:rPr>
          <w:rStyle w:val="Zag11"/>
          <w:rFonts w:eastAsia="@Arial Unicode MS"/>
          <w:sz w:val="28"/>
          <w:szCs w:val="28"/>
        </w:rPr>
        <w:t xml:space="preserve"> темп беглости, позволяющий ему осознать текст. Соблюдение орфоэпических и интонационных норм чтения</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w:t>
      </w:r>
      <w:proofErr w:type="gramStart"/>
      <w:r w:rsidRPr="007261C4">
        <w:rPr>
          <w:rStyle w:val="Zag11"/>
          <w:rFonts w:eastAsia="@Arial Unicode MS"/>
          <w:sz w:val="28"/>
          <w:szCs w:val="28"/>
        </w:rPr>
        <w:t>Портрет, характер героя, выраженные через поступки и речь.</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Освоение разных видов пересказа художественного текста: </w:t>
      </w:r>
      <w:proofErr w:type="gramStart"/>
      <w:r w:rsidRPr="007261C4">
        <w:rPr>
          <w:rStyle w:val="Zag11"/>
          <w:rFonts w:eastAsia="@Arial Unicode MS"/>
          <w:sz w:val="28"/>
          <w:szCs w:val="28"/>
        </w:rPr>
        <w:t>подробный</w:t>
      </w:r>
      <w:proofErr w:type="gramEnd"/>
      <w:r w:rsidRPr="007261C4">
        <w:rPr>
          <w:rStyle w:val="Zag11"/>
          <w:rFonts w:eastAsia="@Arial Unicode MS"/>
          <w:sz w:val="28"/>
          <w:szCs w:val="28"/>
        </w:rPr>
        <w:t>,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55" w:name="_Toc288394087"/>
      <w:bookmarkStart w:id="156" w:name="_Toc288410554"/>
      <w:bookmarkStart w:id="157" w:name="_Toc288410683"/>
      <w:bookmarkStart w:id="158" w:name="_Toc424564331"/>
      <w:r w:rsidRPr="00CB6752">
        <w:t>Иностранный язык</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BD739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 xml:space="preserve">речь учителя и одноклассников в процессе общения на уроке и вербально/невербально реагировать на </w:t>
      </w:r>
      <w:proofErr w:type="gramStart"/>
      <w:r w:rsidRPr="003C0745">
        <w:t>услышанное</w:t>
      </w:r>
      <w:proofErr w:type="gramEnd"/>
      <w:r w:rsidRPr="003C0745">
        <w:t>;</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w:t>
      </w:r>
      <w:proofErr w:type="gramStart"/>
      <w:r w:rsidRPr="00BD7394">
        <w:rPr>
          <w:rFonts w:ascii="Times New Roman" w:hAnsi="Times New Roman"/>
          <w:color w:val="auto"/>
          <w:sz w:val="28"/>
          <w:szCs w:val="28"/>
        </w:rPr>
        <w:t>Звуко­буквенные</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w:t>
      </w:r>
      <w:proofErr w:type="gramStart"/>
      <w:r w:rsidRPr="00BD7394">
        <w:rPr>
          <w:rFonts w:ascii="Times New Roman" w:hAnsi="Times New Roman"/>
          <w:color w:val="auto"/>
          <w:sz w:val="28"/>
          <w:szCs w:val="28"/>
        </w:rPr>
        <w:t>повествовательное</w:t>
      </w:r>
      <w:proofErr w:type="gramEnd"/>
      <w:r w:rsidRPr="00BD7394">
        <w:rPr>
          <w:rFonts w:ascii="Times New Roman" w:hAnsi="Times New Roman"/>
          <w:color w:val="auto"/>
          <w:sz w:val="28"/>
          <w:szCs w:val="28"/>
        </w:rPr>
        <w:t xml:space="preserve">,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BD7394">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She can skate well.) сказуемым.</w:t>
      </w:r>
      <w:proofErr w:type="gramEnd"/>
      <w:r w:rsidRPr="00BD7394">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BD7394">
        <w:rPr>
          <w:rFonts w:ascii="Times New Roman" w:hAnsi="Times New Roman"/>
          <w:iCs/>
          <w:color w:val="auto"/>
          <w:sz w:val="28"/>
          <w:szCs w:val="28"/>
        </w:rPr>
        <w:t>Безличные предложения в настоящем времени (It is cold.</w:t>
      </w:r>
      <w:proofErr w:type="gramEnd"/>
      <w:r w:rsidRPr="00BD7394">
        <w:rPr>
          <w:rFonts w:ascii="Times New Roman" w:hAnsi="Times New Roman"/>
          <w:iCs/>
          <w:color w:val="auto"/>
          <w:sz w:val="28"/>
          <w:szCs w:val="28"/>
        </w:rPr>
        <w:t xml:space="preserve"> </w:t>
      </w:r>
      <w:proofErr w:type="gramStart"/>
      <w:r w:rsidRPr="00BD7394">
        <w:rPr>
          <w:rFonts w:ascii="Times New Roman" w:hAnsi="Times New Roman"/>
          <w:iCs/>
          <w:color w:val="auto"/>
          <w:sz w:val="28"/>
          <w:szCs w:val="28"/>
        </w:rPr>
        <w:t>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gramEnd"/>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 xml:space="preserve">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proofErr w:type="gramStart"/>
      <w:r w:rsidRPr="00BD7394">
        <w:rPr>
          <w:rFonts w:ascii="Times New Roman" w:hAnsi="Times New Roman"/>
          <w:color w:val="auto"/>
          <w:spacing w:val="2"/>
          <w:sz w:val="28"/>
          <w:szCs w:val="28"/>
        </w:rPr>
        <w:t>повествова</w:t>
      </w:r>
      <w:r w:rsidRPr="00BD7394">
        <w:rPr>
          <w:rFonts w:ascii="Times New Roman" w:hAnsi="Times New Roman"/>
          <w:color w:val="auto"/>
          <w:sz w:val="28"/>
          <w:szCs w:val="28"/>
        </w:rPr>
        <w:t>тельного</w:t>
      </w:r>
      <w:proofErr w:type="gramEnd"/>
      <w:r w:rsidRPr="00BD7394">
        <w:rPr>
          <w:rFonts w:ascii="Times New Roman" w:hAnsi="Times New Roman"/>
          <w:color w:val="auto"/>
          <w:sz w:val="28"/>
          <w:szCs w:val="28"/>
        </w:rPr>
        <w:t xml:space="preserve">,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w:t>
      </w:r>
      <w:proofErr w:type="gramStart"/>
      <w:r w:rsidRPr="00BD7394">
        <w:rPr>
          <w:rFonts w:ascii="Times New Roman" w:hAnsi="Times New Roman"/>
          <w:color w:val="auto"/>
          <w:spacing w:val="2"/>
          <w:sz w:val="28"/>
          <w:szCs w:val="28"/>
        </w:rPr>
        <w:t>повествовательное</w:t>
      </w:r>
      <w:proofErr w:type="gramEnd"/>
      <w:r w:rsidRPr="00BD7394">
        <w:rPr>
          <w:rFonts w:ascii="Times New Roman" w:hAnsi="Times New Roman"/>
          <w:color w:val="auto"/>
          <w:spacing w:val="2"/>
          <w:sz w:val="28"/>
          <w:szCs w:val="28"/>
        </w:rPr>
        <w:t xml:space="preserve">,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w:t>
      </w:r>
      <w:proofErr w:type="gramStart"/>
      <w:r w:rsidRPr="00BD7394">
        <w:rPr>
          <w:rFonts w:ascii="Times New Roman" w:hAnsi="Times New Roman"/>
          <w:color w:val="auto"/>
          <w:sz w:val="28"/>
          <w:szCs w:val="28"/>
        </w:rPr>
        <w:t>Безличные предложения (Es ist kalt.</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Es schneit.).</w:t>
      </w:r>
      <w:proofErr w:type="gramEnd"/>
      <w:r w:rsidRPr="00BD7394">
        <w:rPr>
          <w:rFonts w:ascii="Times New Roman" w:hAnsi="Times New Roman"/>
          <w:color w:val="auto"/>
          <w:sz w:val="28"/>
          <w:szCs w:val="28"/>
        </w:rPr>
        <w:t xml:space="preserve">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w:t>
      </w:r>
      <w:proofErr w:type="gramStart"/>
      <w:r w:rsidRPr="00BD7394">
        <w:rPr>
          <w:rFonts w:ascii="Times New Roman" w:hAnsi="Times New Roman"/>
          <w:color w:val="auto"/>
          <w:spacing w:val="2"/>
          <w:sz w:val="28"/>
          <w:szCs w:val="28"/>
        </w:rPr>
        <w:t>Звуко­буквенные</w:t>
      </w:r>
      <w:proofErr w:type="gramEnd"/>
      <w:r w:rsidRPr="00BD7394">
        <w:rPr>
          <w:rFonts w:ascii="Times New Roman" w:hAnsi="Times New Roman"/>
          <w:color w:val="auto"/>
          <w:spacing w:val="2"/>
          <w:sz w:val="28"/>
          <w:szCs w:val="28"/>
        </w:rPr>
        <w:t xml:space="preserve">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w:t>
      </w:r>
      <w:proofErr w:type="gramStart"/>
      <w:r w:rsidRPr="00BD7394">
        <w:rPr>
          <w:rFonts w:ascii="Times New Roman" w:hAnsi="Times New Roman"/>
          <w:iCs/>
          <w:color w:val="auto"/>
          <w:sz w:val="28"/>
          <w:szCs w:val="28"/>
        </w:rPr>
        <w:t>и</w:t>
      </w:r>
      <w:proofErr w:type="gramEnd"/>
      <w:r w:rsidRPr="00BD7394">
        <w:rPr>
          <w:rFonts w:ascii="Times New Roman" w:hAnsi="Times New Roman"/>
          <w:iCs/>
          <w:color w:val="auto"/>
          <w:sz w:val="28"/>
          <w:szCs w:val="28"/>
        </w:rPr>
        <w:t>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proofErr w:type="gramStart"/>
      <w:r w:rsidRPr="00BD7394">
        <w:rPr>
          <w:rFonts w:ascii="Times New Roman" w:hAnsi="Times New Roman"/>
          <w:color w:val="auto"/>
          <w:sz w:val="28"/>
          <w:szCs w:val="28"/>
        </w:rPr>
        <w:t>,</w:t>
      </w:r>
      <w:r w:rsidRPr="00BD7394">
        <w:rPr>
          <w:rFonts w:ascii="Times New Roman" w:hAnsi="Times New Roman"/>
          <w:color w:val="auto"/>
          <w:spacing w:val="-4"/>
          <w:sz w:val="28"/>
          <w:szCs w:val="28"/>
        </w:rPr>
        <w:t>в</w:t>
      </w:r>
      <w:proofErr w:type="gramEnd"/>
      <w:r w:rsidRPr="00BD7394">
        <w:rPr>
          <w:rFonts w:ascii="Times New Roman" w:hAnsi="Times New Roman"/>
          <w:color w:val="auto"/>
          <w:spacing w:val="-4"/>
          <w:sz w:val="28"/>
          <w:szCs w:val="28"/>
        </w:rPr>
        <w:t xml:space="preserve">опросительное. Общий и специальный вопросы. Вопросительные обороты est­ce que, qu’est­ce que и вопросительные слова qui, quand, où, </w:t>
      </w:r>
      <w:proofErr w:type="gramStart"/>
      <w:r w:rsidRPr="00BD7394">
        <w:rPr>
          <w:rFonts w:ascii="Times New Roman" w:hAnsi="Times New Roman"/>
          <w:color w:val="auto"/>
          <w:spacing w:val="-4"/>
          <w:sz w:val="28"/>
          <w:szCs w:val="28"/>
        </w:rPr>
        <w:t>с</w:t>
      </w:r>
      <w:proofErr w:type="gramEnd"/>
      <w:r w:rsidRPr="00BD7394">
        <w:rPr>
          <w:rFonts w:ascii="Times New Roman" w:hAnsi="Times New Roman"/>
          <w:color w:val="auto"/>
          <w:spacing w:val="-4"/>
          <w:sz w:val="28"/>
          <w:szCs w:val="28"/>
        </w:rPr>
        <w:t xml:space="preserve">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CB030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w:t>
      </w:r>
      <w:proofErr w:type="gramStart"/>
      <w:r w:rsidRPr="00BD7394">
        <w:rPr>
          <w:rFonts w:ascii="Times New Roman" w:hAnsi="Times New Roman"/>
          <w:color w:val="auto"/>
          <w:spacing w:val="-4"/>
          <w:sz w:val="28"/>
          <w:szCs w:val="28"/>
        </w:rPr>
        <w:t>vais</w:t>
      </w:r>
      <w:proofErr w:type="gramEnd"/>
      <w:r w:rsidRPr="00BD7394">
        <w:rPr>
          <w:rFonts w:ascii="Times New Roman" w:hAnsi="Times New Roman"/>
          <w:color w:val="auto"/>
          <w:spacing w:val="-4"/>
          <w:sz w:val="28"/>
          <w:szCs w:val="28"/>
        </w:rPr>
        <w:t xml:space="preserve"> а l’école.), составным именным (Ma famille est grande.) и составным глагольным (Je sais danser.) сказуемыми. </w:t>
      </w:r>
      <w:proofErr w:type="gramStart"/>
      <w:r w:rsidRPr="00BD7394">
        <w:rPr>
          <w:rFonts w:ascii="Times New Roman" w:hAnsi="Times New Roman"/>
          <w:color w:val="auto"/>
          <w:spacing w:val="-4"/>
          <w:sz w:val="28"/>
          <w:szCs w:val="28"/>
        </w:rPr>
        <w:t>Безличные предложения (Il neige.</w:t>
      </w:r>
      <w:proofErr w:type="gramEnd"/>
      <w:r w:rsidRPr="00BD7394">
        <w:rPr>
          <w:rFonts w:ascii="Times New Roman" w:hAnsi="Times New Roman"/>
          <w:color w:val="auto"/>
          <w:spacing w:val="-4"/>
          <w:sz w:val="28"/>
          <w:szCs w:val="28"/>
        </w:rPr>
        <w:t xml:space="preserve"> </w:t>
      </w:r>
      <w:proofErr w:type="gramStart"/>
      <w:r w:rsidRPr="00BD7394">
        <w:rPr>
          <w:rFonts w:ascii="Times New Roman" w:hAnsi="Times New Roman"/>
          <w:color w:val="auto"/>
          <w:spacing w:val="-4"/>
          <w:sz w:val="28"/>
          <w:szCs w:val="28"/>
        </w:rPr>
        <w:t>Il fait beau.).</w:t>
      </w:r>
      <w:proofErr w:type="gramEnd"/>
      <w:r w:rsidRPr="00BD7394">
        <w:rPr>
          <w:rFonts w:ascii="Times New Roman" w:hAnsi="Times New Roman"/>
          <w:color w:val="auto"/>
          <w:spacing w:val="-4"/>
          <w:sz w:val="28"/>
          <w:szCs w:val="28"/>
        </w:rPr>
        <w:t xml:space="preserve"> Конструкции с’est, се sont, il faut, il·y·a. Нераспростран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нные и 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нные предложения. </w:t>
      </w:r>
      <w:r w:rsidRPr="00BD7394">
        <w:rPr>
          <w:rFonts w:ascii="Times New Roman" w:hAnsi="Times New Roman"/>
          <w:iCs/>
          <w:color w:val="auto"/>
          <w:spacing w:val="-4"/>
          <w:sz w:val="28"/>
          <w:szCs w:val="28"/>
        </w:rPr>
        <w:t>Сложносочин</w:t>
      </w:r>
      <w:r w:rsidR="00D30361">
        <w:rPr>
          <w:rFonts w:ascii="Times New Roman" w:hAnsi="Times New Roman"/>
          <w:iCs/>
          <w:color w:val="auto"/>
          <w:spacing w:val="-4"/>
          <w:sz w:val="28"/>
          <w:szCs w:val="28"/>
        </w:rPr>
        <w:t>е</w:t>
      </w:r>
      <w:r w:rsidRPr="00BD7394">
        <w:rPr>
          <w:rFonts w:ascii="Times New Roman" w:hAnsi="Times New Roman"/>
          <w:iCs/>
          <w:color w:val="auto"/>
          <w:spacing w:val="-4"/>
          <w:sz w:val="28"/>
          <w:szCs w:val="28"/>
        </w:rPr>
        <w:t>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 xml:space="preserve">ского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w:t>
      </w:r>
      <w:proofErr w:type="gramStart"/>
      <w:r w:rsidRPr="00BD7394">
        <w:rPr>
          <w:rFonts w:ascii="Times New Roman" w:hAnsi="Times New Roman"/>
          <w:color w:val="auto"/>
          <w:spacing w:val="2"/>
          <w:sz w:val="28"/>
          <w:szCs w:val="28"/>
        </w:rPr>
        <w:t>повествовательного</w:t>
      </w:r>
      <w:proofErr w:type="gramEnd"/>
      <w:r w:rsidRPr="00BD7394">
        <w:rPr>
          <w:rFonts w:ascii="Times New Roman" w:hAnsi="Times New Roman"/>
          <w:color w:val="auto"/>
          <w:spacing w:val="2"/>
          <w:sz w:val="28"/>
          <w:szCs w:val="28"/>
        </w:rPr>
        <w:t xml:space="preserve">,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w:t>
      </w:r>
      <w:r w:rsidRPr="007200F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конструкции</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tener</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207B43">
        <w:rPr>
          <w:rFonts w:ascii="Times New Roman" w:eastAsia="MS Mincho" w:hAnsi="Times New Roman"/>
          <w:color w:val="auto"/>
          <w:spacing w:val="2"/>
          <w:sz w:val="28"/>
          <w:szCs w:val="28"/>
        </w:rPr>
        <w:t> </w:t>
      </w:r>
      <w:r w:rsidRPr="005E16B7">
        <w:rPr>
          <w:rFonts w:ascii="Times New Roman" w:hAnsi="Times New Roman"/>
          <w:color w:val="auto"/>
          <w:spacing w:val="2"/>
          <w:sz w:val="28"/>
          <w:szCs w:val="28"/>
          <w:lang w:val="en-US"/>
        </w:rPr>
        <w:t>infinitivo</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hay</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5E16B7">
        <w:rPr>
          <w:rFonts w:ascii="Times New Roman" w:hAnsi="Times New Roman"/>
          <w:color w:val="auto"/>
          <w:sz w:val="28"/>
          <w:szCs w:val="28"/>
          <w:lang w:val="en-US"/>
        </w:rPr>
        <w:t>infinitivo</w:t>
      </w:r>
      <w:r w:rsidRPr="007200F5">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9" w:name="_Toc288394088"/>
      <w:bookmarkStart w:id="160" w:name="_Toc288410555"/>
      <w:bookmarkStart w:id="161" w:name="_Toc288410684"/>
      <w:bookmarkStart w:id="162" w:name="_Toc424564332"/>
      <w:r w:rsidRPr="00CB6752">
        <w:t>Математика и информатика</w:t>
      </w:r>
      <w:bookmarkEnd w:id="159"/>
      <w:bookmarkEnd w:id="160"/>
      <w:bookmarkEnd w:id="161"/>
      <w:bookmarkEnd w:id="16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 xml:space="preserve">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63" w:name="_Toc288394089"/>
      <w:bookmarkStart w:id="164" w:name="_Toc288410556"/>
      <w:bookmarkStart w:id="165" w:name="_Toc288410685"/>
      <w:bookmarkStart w:id="166" w:name="_Toc424564333"/>
      <w:r w:rsidRPr="00CB6752">
        <w:t>Окружающий мир</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261C4">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Лес, луг, водоем – единство живой и неживой природы (солнечный свет, воздух, вода, почва, растения, животные).</w:t>
      </w:r>
      <w:proofErr w:type="gramEnd"/>
      <w:r w:rsidRPr="007261C4">
        <w:rPr>
          <w:rStyle w:val="Zag11"/>
          <w:rFonts w:eastAsia="@Arial Unicode MS"/>
          <w:sz w:val="28"/>
          <w:szCs w:val="28"/>
        </w:rPr>
        <w:t xml:space="preserve">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w:t>
      </w:r>
      <w:proofErr w:type="gramStart"/>
      <w:r w:rsidRPr="007261C4">
        <w:rPr>
          <w:rStyle w:val="Zag11"/>
          <w:rFonts w:eastAsia="@Arial Unicode MS"/>
          <w:i/>
          <w:iCs/>
          <w:sz w:val="28"/>
          <w:szCs w:val="28"/>
        </w:rPr>
        <w:t>о-</w:t>
      </w:r>
      <w:proofErr w:type="gramEnd"/>
      <w:r w:rsidRPr="007261C4">
        <w:rPr>
          <w:rStyle w:val="Zag11"/>
          <w:rFonts w:eastAsia="@Arial Unicode MS"/>
          <w:i/>
          <w:iCs/>
          <w:sz w:val="28"/>
          <w:szCs w:val="28"/>
        </w:rPr>
        <w:t xml:space="preserve">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Родной край – частица России. </w:t>
      </w:r>
      <w:proofErr w:type="gramStart"/>
      <w:r w:rsidRPr="007261C4">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261C4">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ме в разное время года. Пра</w:t>
      </w:r>
      <w:r w:rsidRPr="00BD7394">
        <w:rPr>
          <w:rFonts w:ascii="Times New Roman" w:hAnsi="Times New Roman"/>
          <w:color w:val="auto"/>
          <w:sz w:val="28"/>
          <w:szCs w:val="28"/>
        </w:rPr>
        <w:t>вила пожарной безопасности, основные правила обращения</w:t>
      </w:r>
      <w:r w:rsidR="00B107F0">
        <w:rPr>
          <w:rFonts w:ascii="Times New Roman" w:hAnsi="Times New Roman"/>
          <w:color w:val="auto"/>
          <w:sz w:val="28"/>
          <w:szCs w:val="28"/>
        </w:rPr>
        <w:t xml:space="preserve"> </w:t>
      </w:r>
      <w:r w:rsidRPr="00BD7394">
        <w:rPr>
          <w:rFonts w:ascii="Times New Roman" w:hAnsi="Times New Roman"/>
          <w:color w:val="auto"/>
          <w:sz w:val="28"/>
          <w:szCs w:val="28"/>
        </w:rPr>
        <w:t>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67" w:name="_Toc288394090"/>
      <w:bookmarkStart w:id="168" w:name="_Toc288410557"/>
      <w:bookmarkStart w:id="169" w:name="_Toc288410686"/>
      <w:bookmarkStart w:id="170" w:name="_Toc424564334"/>
      <w:r w:rsidRPr="00CB6752">
        <w:t xml:space="preserve">Основы </w:t>
      </w:r>
      <w:bookmarkEnd w:id="167"/>
      <w:bookmarkEnd w:id="168"/>
      <w:bookmarkEnd w:id="169"/>
      <w:r w:rsidR="00092A93" w:rsidRPr="0041436B">
        <w:t>религиозных культур и светской этики</w:t>
      </w:r>
      <w:bookmarkEnd w:id="170"/>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w:t>
      </w:r>
      <w:proofErr w:type="gramStart"/>
      <w:r w:rsidRPr="005D7693">
        <w:rPr>
          <w:sz w:val="28"/>
          <w:szCs w:val="28"/>
        </w:rPr>
        <w:t>кс стр</w:t>
      </w:r>
      <w:proofErr w:type="gramEnd"/>
      <w:r w:rsidRPr="005D7693">
        <w:rPr>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w:t>
      </w:r>
      <w:proofErr w:type="gramStart"/>
      <w:r w:rsidRPr="005D7693">
        <w:rPr>
          <w:sz w:val="28"/>
          <w:szCs w:val="28"/>
        </w:rPr>
        <w:t>ии иу</w:t>
      </w:r>
      <w:proofErr w:type="gramEnd"/>
      <w:r w:rsidRPr="005D7693">
        <w:rPr>
          <w:sz w:val="28"/>
          <w:szCs w:val="28"/>
        </w:rPr>
        <w:t>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5D7693">
        <w:rPr>
          <w:sz w:val="28"/>
          <w:szCs w:val="28"/>
        </w:rPr>
        <w:t>Милосердие, забота о слабых, взаимопомощь, социальные проблемы общества и отношение к ним разных религий.</w:t>
      </w:r>
      <w:proofErr w:type="gramEnd"/>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71" w:name="_Toc288394091"/>
      <w:bookmarkStart w:id="172" w:name="_Toc288410558"/>
      <w:bookmarkStart w:id="173" w:name="_Toc288410687"/>
      <w:bookmarkStart w:id="174" w:name="_Toc424564335"/>
      <w:r w:rsidRPr="00CB6752">
        <w:t>Изобразительное искусство</w:t>
      </w:r>
      <w:bookmarkEnd w:id="171"/>
      <w:bookmarkEnd w:id="172"/>
      <w:bookmarkEnd w:id="173"/>
      <w:bookmarkEnd w:id="174"/>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D7394">
        <w:rPr>
          <w:rFonts w:ascii="Times New Roman" w:hAnsi="Times New Roman"/>
          <w:color w:val="auto"/>
          <w:sz w:val="28"/>
          <w:szCs w:val="28"/>
        </w:rPr>
        <w:t>через</w:t>
      </w:r>
      <w:proofErr w:type="gramEnd"/>
      <w:r w:rsidRPr="00BD739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BD7394">
        <w:rPr>
          <w:rFonts w:ascii="Times New Roman" w:hAnsi="Times New Roman"/>
          <w:color w:val="auto"/>
          <w:sz w:val="28"/>
          <w:szCs w:val="28"/>
        </w:rPr>
        <w:t>сств в п</w:t>
      </w:r>
      <w:proofErr w:type="gramEnd"/>
      <w:r w:rsidRPr="00BD7394">
        <w:rPr>
          <w:rFonts w:ascii="Times New Roman" w:hAnsi="Times New Roman"/>
          <w:color w:val="auto"/>
          <w:sz w:val="28"/>
          <w:szCs w:val="28"/>
        </w:rPr>
        <w:t>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proofErr w:type="gramStart"/>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мы работы с различными графическими материалами.</w:t>
      </w:r>
      <w:proofErr w:type="gramEnd"/>
      <w:r w:rsidRPr="00BD739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 xml:space="preserve">прикладного искусства и его роль в жизни человека. </w:t>
      </w:r>
      <w:proofErr w:type="gramStart"/>
      <w:r w:rsidRPr="00BD7394">
        <w:rPr>
          <w:rFonts w:ascii="Times New Roman" w:hAnsi="Times New Roman"/>
          <w:color w:val="auto"/>
          <w:sz w:val="28"/>
          <w:szCs w:val="28"/>
        </w:rPr>
        <w:t>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w:t>
      </w:r>
      <w:proofErr w:type="gramEnd"/>
      <w:r w:rsidRPr="00BD7394">
        <w:rPr>
          <w:rFonts w:ascii="Times New Roman" w:hAnsi="Times New Roman"/>
          <w:color w:val="auto"/>
          <w:sz w:val="28"/>
          <w:szCs w:val="28"/>
        </w:rPr>
        <w:t xml:space="preserve">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D7394">
        <w:rPr>
          <w:rFonts w:ascii="Times New Roman" w:hAnsi="Times New Roman"/>
          <w:color w:val="auto"/>
          <w:sz w:val="28"/>
          <w:szCs w:val="28"/>
        </w:rPr>
        <w:t>низкое</w:t>
      </w:r>
      <w:proofErr w:type="gramEnd"/>
      <w:r w:rsidRPr="00BD7394">
        <w:rPr>
          <w:rFonts w:ascii="Times New Roman" w:hAnsi="Times New Roman"/>
          <w:color w:val="auto"/>
          <w:sz w:val="28"/>
          <w:szCs w:val="28"/>
        </w:rPr>
        <w:t xml:space="preserve">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proofErr w:type="gramStart"/>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w:t>
      </w:r>
      <w:proofErr w:type="gramEnd"/>
      <w:r w:rsidRPr="00BD7394">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художественных материалов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w:t>
      </w:r>
      <w:proofErr w:type="gramStart"/>
      <w:r w:rsidRPr="00BD7394">
        <w:rPr>
          <w:rFonts w:ascii="Times New Roman" w:hAnsi="Times New Roman"/>
          <w:color w:val="auto"/>
          <w:spacing w:val="-2"/>
          <w:sz w:val="28"/>
          <w:szCs w:val="28"/>
        </w:rPr>
        <w:t xml:space="preserve">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BD7394">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ставление о роли изобразительных (пластических) иску</w:t>
      </w:r>
      <w:proofErr w:type="gramStart"/>
      <w:r w:rsidRPr="00BD7394">
        <w:rPr>
          <w:rFonts w:ascii="Times New Roman" w:hAnsi="Times New Roman"/>
          <w:color w:val="auto"/>
          <w:spacing w:val="2"/>
          <w:sz w:val="28"/>
          <w:szCs w:val="28"/>
        </w:rPr>
        <w:t xml:space="preserve">сств </w:t>
      </w:r>
      <w:r w:rsidRPr="00BD7394">
        <w:rPr>
          <w:rFonts w:ascii="Times New Roman" w:hAnsi="Times New Roman"/>
          <w:color w:val="auto"/>
          <w:sz w:val="28"/>
          <w:szCs w:val="28"/>
        </w:rPr>
        <w:t>в п</w:t>
      </w:r>
      <w:proofErr w:type="gramEnd"/>
      <w:r w:rsidRPr="00BD7394">
        <w:rPr>
          <w:rFonts w:ascii="Times New Roman" w:hAnsi="Times New Roman"/>
          <w:color w:val="auto"/>
          <w:sz w:val="28"/>
          <w:szCs w:val="28"/>
        </w:rPr>
        <w:t>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roofErr w:type="gramEnd"/>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Участие в обсуждении содержания и выразительных сре</w:t>
      </w:r>
      <w:proofErr w:type="gramStart"/>
      <w:r w:rsidRPr="00BD7394">
        <w:rPr>
          <w:rFonts w:ascii="Times New Roman" w:hAnsi="Times New Roman"/>
          <w:color w:val="auto"/>
          <w:spacing w:val="-2"/>
          <w:sz w:val="28"/>
          <w:szCs w:val="28"/>
        </w:rPr>
        <w:t xml:space="preserve">дств </w:t>
      </w:r>
      <w:r w:rsidRPr="00BD7394">
        <w:rPr>
          <w:rFonts w:ascii="Times New Roman" w:hAnsi="Times New Roman"/>
          <w:color w:val="auto"/>
          <w:sz w:val="28"/>
          <w:szCs w:val="28"/>
        </w:rPr>
        <w:t>пр</w:t>
      </w:r>
      <w:proofErr w:type="gramEnd"/>
      <w:r w:rsidRPr="00BD7394">
        <w:rPr>
          <w:rFonts w:ascii="Times New Roman" w:hAnsi="Times New Roman"/>
          <w:color w:val="auto"/>
          <w:sz w:val="28"/>
          <w:szCs w:val="28"/>
        </w:rPr>
        <w:t>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75" w:name="_Toc288394092"/>
      <w:bookmarkStart w:id="176" w:name="_Toc288410559"/>
      <w:bookmarkStart w:id="177" w:name="_Toc288410688"/>
      <w:bookmarkStart w:id="178" w:name="_Toc424564336"/>
      <w:r w:rsidRPr="00CB6752">
        <w:t>Музыка</w:t>
      </w:r>
      <w:bookmarkEnd w:id="175"/>
      <w:bookmarkEnd w:id="176"/>
      <w:bookmarkEnd w:id="177"/>
      <w:bookmarkEnd w:id="178"/>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w:t>
      </w:r>
      <w:proofErr w:type="gramStart"/>
      <w:r w:rsidRPr="003B2B4B">
        <w:rPr>
          <w:b/>
          <w:sz w:val="28"/>
          <w:szCs w:val="28"/>
          <w:lang w:eastAsia="en-US"/>
        </w:rPr>
        <w:t>обучения по видам</w:t>
      </w:r>
      <w:proofErr w:type="gramEnd"/>
      <w:r w:rsidRPr="003B2B4B">
        <w:rPr>
          <w:b/>
          <w:sz w:val="28"/>
          <w:szCs w:val="28"/>
          <w:lang w:eastAsia="en-US"/>
        </w:rPr>
        <w:t xml:space="preserve">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proofErr w:type="gramStart"/>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w:t>
      </w:r>
      <w:proofErr w:type="gramEnd"/>
      <w:r w:rsidRPr="00BD7394">
        <w:rPr>
          <w:sz w:val="28"/>
          <w:szCs w:val="28"/>
          <w:lang w:eastAsia="en-US"/>
        </w:rPr>
        <w:t xml:space="preserve"> </w:t>
      </w:r>
      <w:proofErr w:type="gramStart"/>
      <w:r w:rsidRPr="00BD7394">
        <w:rPr>
          <w:sz w:val="28"/>
          <w:szCs w:val="28"/>
          <w:lang w:eastAsia="en-US"/>
        </w:rPr>
        <w:t>Д.Д. Шостакович «Шарманка», «Марш»; М.И. Глинка «Полька», П.И. Чайковский пьесы из «Детского альбома» и др.).</w:t>
      </w:r>
      <w:proofErr w:type="gramEnd"/>
      <w:r w:rsidRPr="00BD7394">
        <w:rPr>
          <w:sz w:val="28"/>
          <w:szCs w:val="28"/>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D7394">
        <w:rPr>
          <w:sz w:val="28"/>
          <w:szCs w:val="28"/>
          <w:lang w:eastAsia="en-US"/>
        </w:rPr>
        <w:t>Весело-грустно</w:t>
      </w:r>
      <w:proofErr w:type="gramEnd"/>
      <w:r w:rsidRPr="00BD7394">
        <w:rPr>
          <w:sz w:val="28"/>
          <w:szCs w:val="28"/>
          <w:lang w:eastAsia="en-US"/>
        </w:rPr>
        <w:t xml:space="preserve">».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BD7394">
        <w:rPr>
          <w:sz w:val="28"/>
          <w:szCs w:val="28"/>
          <w:lang w:eastAsia="en-US"/>
        </w:rPr>
        <w:t>и</w:t>
      </w:r>
      <w:proofErr w:type="gramEnd"/>
      <w:r w:rsidR="00886316">
        <w:rPr>
          <w:sz w:val="28"/>
          <w:szCs w:val="28"/>
          <w:lang w:eastAsia="en-US"/>
        </w:rPr>
        <w:t xml:space="preserve"> </w:t>
      </w:r>
      <w:r w:rsidRPr="00BD7394">
        <w:rPr>
          <w:sz w:val="28"/>
          <w:szCs w:val="28"/>
          <w:lang w:eastAsia="en-US"/>
        </w:rPr>
        <w:t xml:space="preserve">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D7394">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w:t>
      </w:r>
      <w:proofErr w:type="gramStart"/>
      <w:r w:rsidRPr="00BD7394">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xml:space="preserve">. Знакомство с ритмической партитурой. Исполнение произведений по ритмической партитуре. </w:t>
      </w:r>
      <w:proofErr w:type="gramStart"/>
      <w:r w:rsidRPr="00BD7394">
        <w:rPr>
          <w:sz w:val="28"/>
          <w:szCs w:val="28"/>
          <w:lang w:eastAsia="en-US"/>
        </w:rPr>
        <w:t>Свободное</w:t>
      </w:r>
      <w:proofErr w:type="gramEnd"/>
      <w:r w:rsidRPr="00BD7394">
        <w:rPr>
          <w:sz w:val="28"/>
          <w:szCs w:val="28"/>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D7394">
        <w:rPr>
          <w:sz w:val="28"/>
          <w:szCs w:val="28"/>
          <w:lang w:eastAsia="en-US"/>
        </w:rPr>
        <w:t>Знакомство с народными танцами в исполнении фольклорных и профессиональных ансамблей (пример:</w:t>
      </w:r>
      <w:proofErr w:type="gramEnd"/>
      <w:r w:rsidRPr="00BD7394">
        <w:rPr>
          <w:sz w:val="28"/>
          <w:szCs w:val="28"/>
          <w:lang w:eastAsia="en-US"/>
        </w:rPr>
        <w:t xml:space="preserve"> </w:t>
      </w:r>
      <w:proofErr w:type="gramStart"/>
      <w:r w:rsidRPr="00BD7394">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D7394">
        <w:rPr>
          <w:sz w:val="28"/>
          <w:szCs w:val="28"/>
          <w:lang w:eastAsia="en-US"/>
        </w:rPr>
        <w:t>призывная</w:t>
      </w:r>
      <w:proofErr w:type="gramEnd"/>
      <w:r w:rsidRPr="00BD7394">
        <w:rPr>
          <w:sz w:val="28"/>
          <w:szCs w:val="28"/>
          <w:lang w:eastAsia="en-US"/>
        </w:rPr>
        <w:t>,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 xml:space="preserve">Содержание </w:t>
      </w:r>
      <w:proofErr w:type="gramStart"/>
      <w:r w:rsidRPr="00FF3660">
        <w:rPr>
          <w:b/>
          <w:sz w:val="28"/>
          <w:szCs w:val="28"/>
          <w:lang w:eastAsia="en-US"/>
        </w:rPr>
        <w:t>обу</w:t>
      </w:r>
      <w:r w:rsidRPr="00797ECB">
        <w:rPr>
          <w:b/>
          <w:sz w:val="28"/>
          <w:szCs w:val="28"/>
          <w:lang w:eastAsia="en-US"/>
        </w:rPr>
        <w:t>чения по видам</w:t>
      </w:r>
      <w:proofErr w:type="gramEnd"/>
      <w:r w:rsidRPr="00797ECB">
        <w:rPr>
          <w:b/>
          <w:sz w:val="28"/>
          <w:szCs w:val="28"/>
          <w:lang w:eastAsia="en-US"/>
        </w:rPr>
        <w:t xml:space="preserve">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proofErr w:type="gramStart"/>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2C5232">
        <w:rPr>
          <w:sz w:val="28"/>
          <w:szCs w:val="28"/>
          <w:lang w:eastAsia="en-US"/>
        </w:rPr>
        <w:t xml:space="preserve">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5401CC">
        <w:rPr>
          <w:sz w:val="28"/>
          <w:szCs w:val="28"/>
          <w:lang w:eastAsia="en-US"/>
        </w:rPr>
        <w:t>трехчастная</w:t>
      </w:r>
      <w:proofErr w:type="gramEnd"/>
      <w:r w:rsidRPr="005401CC">
        <w:rPr>
          <w:sz w:val="28"/>
          <w:szCs w:val="28"/>
          <w:lang w:eastAsia="en-US"/>
        </w:rPr>
        <w:t xml:space="preserve">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w:t>
      </w:r>
      <w:proofErr w:type="gramStart"/>
      <w:r w:rsidRPr="00375003">
        <w:rPr>
          <w:b/>
          <w:sz w:val="28"/>
          <w:szCs w:val="28"/>
          <w:lang w:eastAsia="en-US"/>
        </w:rPr>
        <w:t>обучения по видам</w:t>
      </w:r>
      <w:proofErr w:type="gramEnd"/>
      <w:r w:rsidRPr="00375003">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 xml:space="preserve">ной и вариативной повторности в музыке. </w:t>
      </w:r>
      <w:proofErr w:type="gramStart"/>
      <w:r w:rsidRPr="005B482A">
        <w:rPr>
          <w:sz w:val="28"/>
          <w:szCs w:val="28"/>
          <w:lang w:eastAsia="en-US"/>
        </w:rPr>
        <w:t>Прослушивание музыкальных произведений в простой двухчастной форме (примеры:</w:t>
      </w:r>
      <w:proofErr w:type="gramEnd"/>
      <w:r w:rsidRPr="005B482A">
        <w:rPr>
          <w:sz w:val="28"/>
          <w:szCs w:val="28"/>
          <w:lang w:eastAsia="en-US"/>
        </w:rPr>
        <w:t xml:space="preserve"> Л. Бетховен Багатели, Ф. Шуберт Экосезы); в простой трехчастной форме (примеры: </w:t>
      </w:r>
      <w:proofErr w:type="gramStart"/>
      <w:r w:rsidRPr="005B482A">
        <w:rPr>
          <w:sz w:val="28"/>
          <w:szCs w:val="28"/>
          <w:lang w:eastAsia="en-US"/>
        </w:rPr>
        <w:t>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 xml:space="preserve">Исполнение пьес в простой двухчастной, простой </w:t>
      </w:r>
      <w:proofErr w:type="gramStart"/>
      <w:r w:rsidRPr="00BD7394">
        <w:rPr>
          <w:sz w:val="28"/>
          <w:szCs w:val="28"/>
          <w:lang w:eastAsia="en-US"/>
        </w:rPr>
        <w:t>трехчастной</w:t>
      </w:r>
      <w:proofErr w:type="gramEnd"/>
      <w:r w:rsidRPr="00BD7394">
        <w:rPr>
          <w:sz w:val="28"/>
          <w:szCs w:val="28"/>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BD7394">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w:t>
      </w:r>
      <w:proofErr w:type="gramStart"/>
      <w:r w:rsidRPr="00C6263C">
        <w:rPr>
          <w:b/>
          <w:sz w:val="28"/>
          <w:szCs w:val="28"/>
          <w:lang w:eastAsia="en-US"/>
        </w:rPr>
        <w:t>обучения по видам</w:t>
      </w:r>
      <w:proofErr w:type="gramEnd"/>
      <w:r w:rsidRPr="00C6263C">
        <w:rPr>
          <w:b/>
          <w:sz w:val="28"/>
          <w:szCs w:val="28"/>
          <w:lang w:eastAsia="en-US"/>
        </w:rPr>
        <w:t xml:space="preserve">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w:t>
      </w:r>
      <w:proofErr w:type="gramStart"/>
      <w:r w:rsidRPr="003B2B4B">
        <w:rPr>
          <w:sz w:val="28"/>
          <w:szCs w:val="28"/>
          <w:lang w:eastAsia="en-US"/>
        </w:rPr>
        <w:t>для</w:t>
      </w:r>
      <w:proofErr w:type="gramEnd"/>
      <w:r w:rsidRPr="003B2B4B">
        <w:rPr>
          <w:sz w:val="28"/>
          <w:szCs w:val="28"/>
          <w:lang w:eastAsia="en-US"/>
        </w:rPr>
        <w:t xml:space="preserve">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xml:space="preserve">. </w:t>
      </w:r>
      <w:proofErr w:type="gramStart"/>
      <w:r w:rsidRPr="005B482A">
        <w:rPr>
          <w:sz w:val="28"/>
          <w:szCs w:val="28"/>
          <w:lang w:eastAsia="en-US"/>
        </w:rPr>
        <w:t>Ритмическое</w:t>
      </w:r>
      <w:proofErr w:type="gramEnd"/>
      <w:r w:rsidRPr="005B482A">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5B482A">
        <w:rPr>
          <w:sz w:val="28"/>
          <w:szCs w:val="28"/>
          <w:lang w:eastAsia="en-US"/>
        </w:rPr>
        <w:t>ри</w:t>
      </w:r>
      <w:r w:rsidRPr="00BD7394">
        <w:rPr>
          <w:sz w:val="28"/>
          <w:szCs w:val="28"/>
          <w:lang w:eastAsia="en-US"/>
        </w:rPr>
        <w:t>тмического</w:t>
      </w:r>
      <w:proofErr w:type="gramEnd"/>
      <w:r w:rsidRPr="00BD7394">
        <w:rPr>
          <w:sz w:val="28"/>
          <w:szCs w:val="28"/>
          <w:lang w:eastAsia="en-US"/>
        </w:rPr>
        <w:t xml:space="preserve">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D7394">
        <w:rPr>
          <w:sz w:val="28"/>
          <w:szCs w:val="28"/>
          <w:lang w:eastAsia="en-US"/>
        </w:rPr>
        <w:t xml:space="preserve">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w:t>
      </w:r>
      <w:proofErr w:type="gramStart"/>
      <w:r w:rsidRPr="00BD7394">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proofErr w:type="gramStart"/>
      <w:r w:rsidRPr="003C0745">
        <w:rPr>
          <w:rFonts w:eastAsia="Calibri" w:cs="Tahoma"/>
          <w:kern w:val="3"/>
          <w:sz w:val="28"/>
          <w:szCs w:val="28"/>
          <w:lang w:eastAsia="zh-CN" w:bidi="hi-IN"/>
        </w:rPr>
        <w:t>п</w:t>
      </w:r>
      <w:proofErr w:type="gramEnd"/>
      <w:r w:rsidRPr="003C0745">
        <w:rPr>
          <w:rFonts w:eastAsia="Calibri" w:cs="Tahoma"/>
          <w:kern w:val="3"/>
          <w:sz w:val="28"/>
          <w:szCs w:val="28"/>
          <w:lang w:eastAsia="zh-CN" w:bidi="hi-IN"/>
        </w:rPr>
        <w:t>/у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 xml:space="preserve">ния: </w:t>
      </w:r>
      <w:proofErr w:type="gramStart"/>
      <w:r w:rsidRPr="00797ECB">
        <w:rPr>
          <w:rFonts w:eastAsia="Calibri"/>
          <w:kern w:val="3"/>
          <w:sz w:val="28"/>
          <w:szCs w:val="28"/>
          <w:lang w:eastAsia="zh-CN" w:bidi="hi-IN"/>
        </w:rPr>
        <w:t>академический</w:t>
      </w:r>
      <w:proofErr w:type="gramEnd"/>
      <w:r w:rsidRPr="00797ECB">
        <w:rPr>
          <w:rFonts w:eastAsia="Calibri"/>
          <w:kern w:val="3"/>
          <w:sz w:val="28"/>
          <w:szCs w:val="28"/>
          <w:lang w:eastAsia="zh-CN" w:bidi="hi-IN"/>
        </w:rPr>
        <w:t>,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w:t>
      </w:r>
      <w:proofErr w:type="gramStart"/>
      <w:r w:rsidRPr="00A87A29">
        <w:rPr>
          <w:b/>
          <w:sz w:val="28"/>
          <w:szCs w:val="28"/>
          <w:lang w:eastAsia="en-US"/>
        </w:rPr>
        <w:t>обучения по видам</w:t>
      </w:r>
      <w:proofErr w:type="gramEnd"/>
      <w:r w:rsidRPr="00A87A29">
        <w:rPr>
          <w:b/>
          <w:sz w:val="28"/>
          <w:szCs w:val="28"/>
          <w:lang w:eastAsia="en-US"/>
        </w:rPr>
        <w:t xml:space="preserve">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w:t>
      </w:r>
      <w:proofErr w:type="gramStart"/>
      <w:r w:rsidRPr="00BD7394">
        <w:rPr>
          <w:sz w:val="28"/>
          <w:szCs w:val="28"/>
          <w:lang w:eastAsia="en-US"/>
        </w:rPr>
        <w:t>коллективном</w:t>
      </w:r>
      <w:proofErr w:type="gramEnd"/>
      <w:r w:rsidRPr="00BD7394">
        <w:rPr>
          <w:sz w:val="28"/>
          <w:szCs w:val="28"/>
          <w:lang w:eastAsia="en-US"/>
        </w:rPr>
        <w:t xml:space="preserve">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 xml:space="preserve">Простые двухчастная и </w:t>
      </w:r>
      <w:proofErr w:type="gramStart"/>
      <w:r w:rsidRPr="00797ECB">
        <w:rPr>
          <w:sz w:val="28"/>
          <w:szCs w:val="28"/>
          <w:lang w:eastAsia="en-US"/>
        </w:rPr>
        <w:t>трехчастная</w:t>
      </w:r>
      <w:proofErr w:type="gramEnd"/>
      <w:r w:rsidRPr="00797ECB">
        <w:rPr>
          <w:sz w:val="28"/>
          <w:szCs w:val="28"/>
          <w:lang w:eastAsia="en-US"/>
        </w:rPr>
        <w:t xml:space="preserve">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w:t>
      </w:r>
      <w:proofErr w:type="gramStart"/>
      <w:r w:rsidRPr="00C6263C">
        <w:rPr>
          <w:sz w:val="28"/>
          <w:szCs w:val="28"/>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w:t>
      </w:r>
      <w:proofErr w:type="gramStart"/>
      <w:r w:rsidRPr="00012122">
        <w:rPr>
          <w:sz w:val="28"/>
          <w:szCs w:val="28"/>
          <w:lang w:eastAsia="en-US"/>
        </w:rPr>
        <w:t>ритмического</w:t>
      </w:r>
      <w:proofErr w:type="gramEnd"/>
      <w:r w:rsidRPr="00012122">
        <w:rPr>
          <w:sz w:val="28"/>
          <w:szCs w:val="28"/>
          <w:lang w:eastAsia="en-US"/>
        </w:rPr>
        <w:t xml:space="preserve">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 xml:space="preserve">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D7394">
        <w:rPr>
          <w:sz w:val="28"/>
          <w:szCs w:val="28"/>
          <w:lang w:eastAsia="en-US"/>
        </w:rPr>
        <w:t>освоенных</w:t>
      </w:r>
      <w:proofErr w:type="gramEnd"/>
      <w:r w:rsidRPr="00BD7394">
        <w:rPr>
          <w:sz w:val="28"/>
          <w:szCs w:val="28"/>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w:t>
      </w:r>
      <w:proofErr w:type="gramStart"/>
      <w:r w:rsidRPr="00BD7394">
        <w:rPr>
          <w:sz w:val="28"/>
          <w:szCs w:val="28"/>
          <w:lang w:eastAsia="en-US"/>
        </w:rPr>
        <w:t>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roofErr w:type="gramEnd"/>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w:t>
      </w:r>
      <w:proofErr w:type="gramStart"/>
      <w:r w:rsidRPr="00557F36">
        <w:rPr>
          <w:b/>
          <w:sz w:val="28"/>
          <w:szCs w:val="28"/>
          <w:lang w:eastAsia="en-US"/>
        </w:rPr>
        <w:t>обучения по видам</w:t>
      </w:r>
      <w:proofErr w:type="gramEnd"/>
      <w:r w:rsidRPr="00557F36">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D7394">
        <w:rPr>
          <w:sz w:val="28"/>
          <w:szCs w:val="28"/>
          <w:lang w:eastAsia="en-US"/>
        </w:rPr>
        <w:t>–с</w:t>
      </w:r>
      <w:proofErr w:type="gramEnd"/>
      <w:r w:rsidRPr="00BD7394">
        <w:rPr>
          <w:sz w:val="28"/>
          <w:szCs w:val="28"/>
          <w:lang w:eastAsia="en-US"/>
        </w:rPr>
        <w:t>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roofErr w:type="gramEnd"/>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79" w:name="_Toc288394093"/>
      <w:bookmarkStart w:id="180" w:name="_Toc288410560"/>
      <w:bookmarkStart w:id="181" w:name="_Toc288410689"/>
      <w:bookmarkStart w:id="182" w:name="_Toc424564337"/>
      <w:r w:rsidRPr="00BD7394">
        <w:t>Технология</w:t>
      </w:r>
      <w:bookmarkEnd w:id="179"/>
      <w:bookmarkEnd w:id="180"/>
      <w:bookmarkEnd w:id="181"/>
      <w:bookmarkEnd w:id="18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261C4">
        <w:rPr>
          <w:rStyle w:val="Zag11"/>
          <w:rFonts w:eastAsia="@Arial Unicode MS"/>
          <w:sz w:val="28"/>
          <w:szCs w:val="28"/>
        </w:rPr>
        <w:t>индивидуальные проекты</w:t>
      </w:r>
      <w:proofErr w:type="gramEnd"/>
      <w:r w:rsidRPr="007261C4">
        <w:rPr>
          <w:rStyle w:val="Zag11"/>
          <w:rFonts w:eastAsia="@Arial Unicode MS"/>
          <w:sz w:val="28"/>
          <w:szCs w:val="28"/>
        </w:rPr>
        <w:t xml:space="preserve">. Культура межличностных отношений в совместной деятельности. </w:t>
      </w:r>
      <w:proofErr w:type="gramStart"/>
      <w:r w:rsidRPr="007261C4">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w:t>
      </w:r>
      <w:proofErr w:type="gramStart"/>
      <w:r w:rsidRPr="007261C4">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261C4">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261C4">
        <w:rPr>
          <w:rStyle w:val="Zag11"/>
          <w:rFonts w:eastAsia="@Arial Unicode MS"/>
          <w:sz w:val="28"/>
          <w:szCs w:val="28"/>
        </w:rPr>
        <w:t xml:space="preserve">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w:t>
      </w:r>
      <w:proofErr w:type="gramEnd"/>
      <w:r w:rsidRPr="007261C4">
        <w:rPr>
          <w:rStyle w:val="Zag11"/>
          <w:rFonts w:eastAsia="@Arial Unicode MS"/>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proofErr w:type="gramStart"/>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261C4">
        <w:rPr>
          <w:rStyle w:val="Zag11"/>
          <w:rFonts w:eastAsia="@Arial Unicode MS"/>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83" w:name="_Toc288394094"/>
      <w:bookmarkStart w:id="184" w:name="_Toc288410561"/>
      <w:bookmarkStart w:id="185" w:name="_Toc288410690"/>
      <w:bookmarkStart w:id="186" w:name="_Toc424564338"/>
      <w:r w:rsidRPr="0041436B">
        <w:t>Физическая культура</w:t>
      </w:r>
      <w:bookmarkEnd w:id="183"/>
      <w:bookmarkEnd w:id="184"/>
      <w:bookmarkEnd w:id="185"/>
      <w:bookmarkEnd w:id="18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proofErr w:type="gramStart"/>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 xml:space="preserve">Комплексы физических упражнений для утренней зарядки, </w:t>
      </w:r>
      <w:proofErr w:type="gramStart"/>
      <w:r w:rsidRPr="00BD7394">
        <w:rPr>
          <w:rFonts w:ascii="Times New Roman" w:hAnsi="Times New Roman"/>
          <w:color w:val="auto"/>
          <w:sz w:val="28"/>
          <w:szCs w:val="28"/>
        </w:rPr>
        <w:t>физкульт­минуток</w:t>
      </w:r>
      <w:proofErr w:type="gramEnd"/>
      <w:r w:rsidRPr="00BD7394">
        <w:rPr>
          <w:rFonts w:ascii="Times New Roman" w:hAnsi="Times New Roman"/>
          <w:color w:val="auto"/>
          <w:sz w:val="28"/>
          <w:szCs w:val="28"/>
        </w:rPr>
        <w:t>,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w:t>
      </w:r>
      <w:proofErr w:type="gramStart"/>
      <w:r w:rsidRPr="00BD7394">
        <w:rPr>
          <w:rFonts w:ascii="Times New Roman" w:hAnsi="Times New Roman"/>
          <w:color w:val="auto"/>
          <w:spacing w:val="2"/>
          <w:sz w:val="28"/>
          <w:szCs w:val="28"/>
        </w:rPr>
        <w:t>вис</w:t>
      </w:r>
      <w:proofErr w:type="gramEnd"/>
      <w:r w:rsidRPr="00BD7394">
        <w:rPr>
          <w:rFonts w:ascii="Times New Roman" w:hAnsi="Times New Roman"/>
          <w:color w:val="auto"/>
          <w:spacing w:val="2"/>
          <w:sz w:val="28"/>
          <w:szCs w:val="28"/>
        </w:rPr>
        <w:t xml:space="preserve">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включением широкого шага, глубоких выпадов, в приседе,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w:t>
      </w:r>
      <w:proofErr w:type="gramEnd"/>
      <w:r w:rsidRPr="00BD7394">
        <w:rPr>
          <w:rFonts w:ascii="Times New Roman" w:hAnsi="Times New Roman"/>
          <w:color w:val="auto"/>
          <w:sz w:val="28"/>
          <w:szCs w:val="28"/>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жа; </w:t>
      </w:r>
      <w:proofErr w:type="gramStart"/>
      <w:r w:rsidRPr="00BD7394">
        <w:rPr>
          <w:rFonts w:ascii="Times New Roman" w:hAnsi="Times New Roman"/>
          <w:color w:val="auto"/>
          <w:spacing w:val="-2"/>
          <w:sz w:val="28"/>
          <w:szCs w:val="28"/>
        </w:rPr>
        <w:t>отжимание</w:t>
      </w:r>
      <w:proofErr w:type="gramEnd"/>
      <w:r w:rsidRPr="00BD7394">
        <w:rPr>
          <w:rFonts w:ascii="Times New Roman" w:hAnsi="Times New Roman"/>
          <w:color w:val="auto"/>
          <w:spacing w:val="-2"/>
          <w:sz w:val="28"/>
          <w:szCs w:val="28"/>
        </w:rPr>
        <w:t xml:space="preserve">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87" w:name="_Toc424564339"/>
      <w:r w:rsidRPr="00BD7394">
        <w:t xml:space="preserve">Программа духовно-нравственного воспитания, развития </w:t>
      </w:r>
      <w:proofErr w:type="gramStart"/>
      <w:r w:rsidRPr="00BD7394">
        <w:t>обучающихся</w:t>
      </w:r>
      <w:proofErr w:type="gramEnd"/>
      <w:r w:rsidRPr="00BD7394">
        <w:t xml:space="preserve"> при получении начального общего образования</w:t>
      </w:r>
      <w:bookmarkEnd w:id="187"/>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социализации </w:t>
      </w:r>
      <w:proofErr w:type="gramStart"/>
      <w:r w:rsidRPr="00BD7394">
        <w:rPr>
          <w:color w:val="auto"/>
          <w:szCs w:val="28"/>
          <w:lang w:val="ru-RU"/>
        </w:rPr>
        <w:t>обучающихся</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Целью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proofErr w:type="gramStart"/>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proofErr w:type="gramStart"/>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 xml:space="preserve">знакомство </w:t>
      </w:r>
      <w:proofErr w:type="gramStart"/>
      <w:r w:rsidRPr="00E417D8">
        <w:rPr>
          <w:rFonts w:ascii="Times New Roman" w:hAnsi="Times New Roman"/>
          <w:color w:val="auto"/>
          <w:sz w:val="28"/>
          <w:szCs w:val="28"/>
        </w:rPr>
        <w:t>обучающегося</w:t>
      </w:r>
      <w:proofErr w:type="gramEnd"/>
      <w:r w:rsidRPr="00E417D8">
        <w:rPr>
          <w:rFonts w:ascii="Times New Roman" w:hAnsi="Times New Roman"/>
          <w:color w:val="auto"/>
          <w:sz w:val="28"/>
          <w:szCs w:val="28"/>
        </w:rPr>
        <w:t xml:space="preserve">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proofErr w:type="gramStart"/>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w:t>
      </w:r>
      <w:proofErr w:type="gramEnd"/>
      <w:r w:rsidRPr="00B630CB">
        <w:rPr>
          <w:rFonts w:ascii="Times New Roman" w:hAnsi="Times New Roman"/>
          <w:color w:val="auto"/>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 xml:space="preserve">ния и социализации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proofErr w:type="gramStart"/>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2.3.3.Основное содержание 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w:t>
      </w:r>
      <w:proofErr w:type="gramStart"/>
      <w:r w:rsidRPr="00BD7394">
        <w:rPr>
          <w:rFonts w:ascii="Times New Roman" w:hAnsi="Times New Roman"/>
          <w:color w:val="auto"/>
          <w:sz w:val="28"/>
          <w:szCs w:val="28"/>
        </w:rPr>
        <w:t>ии и ее</w:t>
      </w:r>
      <w:proofErr w:type="gramEnd"/>
      <w:r w:rsidRPr="00BD7394">
        <w:rPr>
          <w:rFonts w:ascii="Times New Roman" w:hAnsi="Times New Roman"/>
          <w:color w:val="auto"/>
          <w:sz w:val="28"/>
          <w:szCs w:val="28"/>
        </w:rPr>
        <w:t xml:space="preserve">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 xml:space="preserve">Виды деятельности и формы занятий с </w:t>
      </w:r>
      <w:proofErr w:type="gramStart"/>
      <w:r w:rsidR="007E639C" w:rsidRPr="00BD7394">
        <w:rPr>
          <w:rFonts w:ascii="Times New Roman" w:hAnsi="Times New Roman"/>
          <w:b/>
          <w:color w:val="auto"/>
          <w:sz w:val="28"/>
          <w:szCs w:val="28"/>
        </w:rPr>
        <w:t>обучающимися</w:t>
      </w:r>
      <w:proofErr w:type="gramEnd"/>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roofErr w:type="gramEnd"/>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w:t>
      </w:r>
      <w:proofErr w:type="gramStart"/>
      <w:r w:rsidRPr="00821939">
        <w:rPr>
          <w:rFonts w:ascii="Times New Roman" w:hAnsi="Times New Roman"/>
          <w:color w:val="auto"/>
          <w:sz w:val="28"/>
          <w:szCs w:val="28"/>
        </w:rPr>
        <w:t>нуждающимся</w:t>
      </w:r>
      <w:proofErr w:type="gramEnd"/>
      <w:r w:rsidRPr="00821939">
        <w:rPr>
          <w:rFonts w:ascii="Times New Roman" w:hAnsi="Times New Roman"/>
          <w:color w:val="auto"/>
          <w:sz w:val="28"/>
          <w:szCs w:val="28"/>
        </w:rPr>
        <w:t xml:space="preserve">,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roofErr w:type="gramEnd"/>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 xml:space="preserve">мастерских, трудовые акции, деятельность школьных производственных фирм, других трудовых и творческих общественных </w:t>
      </w:r>
      <w:proofErr w:type="gramStart"/>
      <w:r w:rsidRPr="00821939">
        <w:rPr>
          <w:rFonts w:ascii="Times New Roman" w:hAnsi="Times New Roman"/>
          <w:color w:val="auto"/>
          <w:sz w:val="28"/>
          <w:szCs w:val="28"/>
        </w:rPr>
        <w:t>объединений</w:t>
      </w:r>
      <w:proofErr w:type="gramEnd"/>
      <w:r w:rsidRPr="00821939">
        <w:rPr>
          <w:rFonts w:ascii="Times New Roman" w:hAnsi="Times New Roman"/>
          <w:color w:val="auto"/>
          <w:sz w:val="28"/>
          <w:szCs w:val="28"/>
        </w:rPr>
        <w:t xml:space="preserve">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xml:space="preserve">, </w:t>
      </w:r>
      <w:proofErr w:type="gramStart"/>
      <w:r w:rsidRPr="00BD7394">
        <w:rPr>
          <w:szCs w:val="28"/>
        </w:rPr>
        <w:t>интернет-</w:t>
      </w:r>
      <w:r w:rsidR="006B0C24" w:rsidRPr="00BD7394">
        <w:rPr>
          <w:szCs w:val="28"/>
        </w:rPr>
        <w:t>зависимост</w:t>
      </w:r>
      <w:r w:rsidR="006B0C24">
        <w:rPr>
          <w:szCs w:val="28"/>
        </w:rPr>
        <w:t>и</w:t>
      </w:r>
      <w:proofErr w:type="gramEnd"/>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roofErr w:type="gramEnd"/>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w:t>
      </w:r>
      <w:proofErr w:type="gramEnd"/>
      <w:r w:rsidRPr="00BD7394">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D7394">
        <w:rPr>
          <w:rFonts w:ascii="Times New Roman" w:hAnsi="Times New Roman"/>
          <w:color w:val="auto"/>
          <w:spacing w:val="-2"/>
          <w:sz w:val="28"/>
          <w:szCs w:val="28"/>
        </w:rPr>
        <w:t xml:space="preserve">.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 xml:space="preserve">2.3.4.Модель организации работы по духовно-нравственному развитию, воспитанию и социализации </w:t>
      </w:r>
      <w:proofErr w:type="gramStart"/>
      <w:r w:rsidRPr="00BD7394">
        <w:rPr>
          <w:b/>
          <w:szCs w:val="28"/>
        </w:rPr>
        <w:t>обучающихся</w:t>
      </w:r>
      <w:proofErr w:type="gramEnd"/>
    </w:p>
    <w:p w:rsidR="000F42A9" w:rsidRPr="00BD7394" w:rsidRDefault="000F42A9" w:rsidP="000F42A9">
      <w:pPr>
        <w:pStyle w:val="aff3"/>
        <w:spacing w:line="360" w:lineRule="auto"/>
        <w:ind w:firstLine="709"/>
        <w:rPr>
          <w:rFonts w:ascii="Times New Roman" w:hAnsi="Times New Roman"/>
        </w:rPr>
      </w:pPr>
      <w:proofErr w:type="gramStart"/>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научно-методологическом</w:t>
      </w:r>
      <w:proofErr w:type="gramEnd"/>
      <w:r w:rsidRPr="00BD7394">
        <w:rPr>
          <w:rFonts w:ascii="Times New Roman" w:hAnsi="Times New Roman"/>
        </w:rPr>
        <w:t xml:space="preserve">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организационно-практическом</w:t>
      </w:r>
      <w:proofErr w:type="gramEnd"/>
      <w:r w:rsidRPr="00BD7394">
        <w:rPr>
          <w:rFonts w:ascii="Times New Roman" w:hAnsi="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 xml:space="preserve">В процессе </w:t>
      </w:r>
      <w:proofErr w:type="gramStart"/>
      <w:r w:rsidRPr="004902B1">
        <w:rPr>
          <w:sz w:val="28"/>
          <w:szCs w:val="28"/>
        </w:rPr>
        <w:t>реализации модели организации сетевого взаимодействия участников образовательной деятельности</w:t>
      </w:r>
      <w:proofErr w:type="gramEnd"/>
      <w:r w:rsidRPr="004902B1">
        <w:rPr>
          <w:sz w:val="28"/>
          <w:szCs w:val="28"/>
        </w:rPr>
        <w:t xml:space="preserve">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w:t>
      </w:r>
      <w:proofErr w:type="gramStart"/>
      <w:r w:rsidRPr="009B0659">
        <w:rPr>
          <w:sz w:val="28"/>
          <w:szCs w:val="28"/>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2C5232">
        <w:rPr>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w:t>
      </w:r>
      <w:proofErr w:type="gramStart"/>
      <w:r w:rsidRPr="00A87A29">
        <w:rPr>
          <w:rFonts w:ascii="Times New Roman" w:hAnsi="Times New Roman"/>
        </w:rPr>
        <w:t>реализации модели сетевого взаимодействия участников образовательной деятельности</w:t>
      </w:r>
      <w:proofErr w:type="gramEnd"/>
      <w:r w:rsidRPr="00A87A29">
        <w:rPr>
          <w:rFonts w:ascii="Times New Roman" w:hAnsi="Times New Roman"/>
        </w:rPr>
        <w:t xml:space="preserve">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w:t>
      </w:r>
      <w:proofErr w:type="gramStart"/>
      <w:r w:rsidRPr="00FF3660">
        <w:rPr>
          <w:rFonts w:ascii="Times New Roman" w:hAnsi="Times New Roman"/>
          <w:color w:val="auto"/>
          <w:sz w:val="28"/>
          <w:szCs w:val="28"/>
        </w:rPr>
        <w:t>должном</w:t>
      </w:r>
      <w:proofErr w:type="gramEnd"/>
      <w:r w:rsidRPr="00FF3660">
        <w:rPr>
          <w:rFonts w:ascii="Times New Roman" w:hAnsi="Times New Roman"/>
          <w:color w:val="auto"/>
          <w:sz w:val="28"/>
          <w:szCs w:val="28"/>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 xml:space="preserve">личности. В содержании программы духовно­нравственного развития, воспитания и </w:t>
      </w:r>
      <w:proofErr w:type="gramStart"/>
      <w:r w:rsidRPr="009B0659">
        <w:rPr>
          <w:rFonts w:ascii="Times New Roman" w:hAnsi="Times New Roman"/>
          <w:color w:val="auto"/>
          <w:sz w:val="28"/>
          <w:szCs w:val="28"/>
        </w:rPr>
        <w:t>социализации</w:t>
      </w:r>
      <w:proofErr w:type="gramEnd"/>
      <w:r w:rsidRPr="009B0659">
        <w:rPr>
          <w:rFonts w:ascii="Times New Roman" w:hAnsi="Times New Roman"/>
          <w:color w:val="auto"/>
          <w:sz w:val="28"/>
          <w:szCs w:val="28"/>
        </w:rPr>
        <w:t xml:space="preserve">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 xml:space="preserve">ия личности. </w:t>
      </w:r>
      <w:proofErr w:type="gramStart"/>
      <w:r w:rsidRPr="00FF3660">
        <w:rPr>
          <w:rFonts w:ascii="Times New Roman" w:hAnsi="Times New Roman"/>
          <w:color w:val="auto"/>
          <w:spacing w:val="2"/>
          <w:sz w:val="28"/>
          <w:szCs w:val="28"/>
        </w:rPr>
        <w:t>Обучающийся</w:t>
      </w:r>
      <w:proofErr w:type="gramEnd"/>
      <w:r w:rsidRPr="00FF3660">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w:t>
      </w:r>
      <w:proofErr w:type="gramStart"/>
      <w:r w:rsidRPr="00CB6752">
        <w:rPr>
          <w:rFonts w:ascii="Times New Roman" w:hAnsi="Times New Roman"/>
          <w:color w:val="auto"/>
          <w:spacing w:val="2"/>
          <w:sz w:val="28"/>
          <w:szCs w:val="28"/>
        </w:rPr>
        <w:t>со</w:t>
      </w:r>
      <w:proofErr w:type="gramEnd"/>
      <w:r w:rsidRPr="00CB6752">
        <w:rPr>
          <w:rFonts w:ascii="Times New Roman" w:hAnsi="Times New Roman"/>
          <w:color w:val="auto"/>
          <w:spacing w:val="2"/>
          <w:sz w:val="28"/>
          <w:szCs w:val="28"/>
        </w:rPr>
        <w:t xml:space="preserve"> </w:t>
      </w:r>
      <w:proofErr w:type="gramStart"/>
      <w:r w:rsidRPr="00CB6752">
        <w:rPr>
          <w:rFonts w:ascii="Times New Roman" w:hAnsi="Times New Roman"/>
          <w:color w:val="auto"/>
          <w:spacing w:val="2"/>
          <w:sz w:val="28"/>
          <w:szCs w:val="28"/>
        </w:rPr>
        <w:t>значимым</w:t>
      </w:r>
      <w:proofErr w:type="gramEnd"/>
      <w:r w:rsidRPr="00CB6752">
        <w:rPr>
          <w:rFonts w:ascii="Times New Roman" w:hAnsi="Times New Roman"/>
          <w:color w:val="auto"/>
          <w:spacing w:val="2"/>
          <w:sz w:val="28"/>
          <w:szCs w:val="28"/>
        </w:rPr>
        <w:t xml:space="preserve">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FF3660">
        <w:rPr>
          <w:rFonts w:ascii="Times New Roman" w:hAnsi="Times New Roman"/>
          <w:color w:val="auto"/>
          <w:sz w:val="28"/>
          <w:szCs w:val="28"/>
        </w:rPr>
        <w:t>социализа</w:t>
      </w:r>
      <w:r w:rsidRPr="00797ECB">
        <w:rPr>
          <w:rFonts w:ascii="Times New Roman" w:hAnsi="Times New Roman"/>
          <w:color w:val="auto"/>
          <w:sz w:val="28"/>
          <w:szCs w:val="28"/>
        </w:rPr>
        <w:t>ции</w:t>
      </w:r>
      <w:proofErr w:type="gramEnd"/>
      <w:r w:rsidRPr="00797ECB">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w:t>
      </w:r>
      <w:proofErr w:type="gramStart"/>
      <w:r w:rsidRPr="0041436B">
        <w:rPr>
          <w:rFonts w:ascii="Times New Roman" w:hAnsi="Times New Roman"/>
          <w:color w:val="auto"/>
          <w:spacing w:val="2"/>
          <w:sz w:val="28"/>
          <w:szCs w:val="28"/>
        </w:rPr>
        <w:t xml:space="preserve">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w:t>
      </w:r>
      <w:proofErr w:type="gramEnd"/>
      <w:r w:rsidRPr="004902B1">
        <w:rPr>
          <w:rFonts w:ascii="Times New Roman" w:hAnsi="Times New Roman"/>
          <w:color w:val="auto"/>
          <w:sz w:val="28"/>
          <w:szCs w:val="28"/>
        </w:rPr>
        <w:t xml:space="preserve">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w:t>
      </w:r>
      <w:proofErr w:type="gramStart"/>
      <w:r w:rsidRPr="00C6263C">
        <w:rPr>
          <w:rFonts w:ascii="Times New Roman" w:hAnsi="Times New Roman"/>
          <w:color w:val="auto"/>
          <w:spacing w:val="-2"/>
          <w:sz w:val="28"/>
          <w:szCs w:val="28"/>
        </w:rPr>
        <w:t>задач</w:t>
      </w:r>
      <w:proofErr w:type="gramEnd"/>
      <w:r w:rsidRPr="00C6263C">
        <w:rPr>
          <w:rFonts w:ascii="Times New Roman" w:hAnsi="Times New Roman"/>
          <w:color w:val="auto"/>
          <w:spacing w:val="-2"/>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Обучающийся</w:t>
      </w:r>
      <w:proofErr w:type="gramEnd"/>
      <w:r w:rsidRPr="00BD7394">
        <w:rPr>
          <w:rFonts w:ascii="Times New Roman" w:hAnsi="Times New Roman"/>
          <w:color w:val="auto"/>
          <w:spacing w:val="2"/>
          <w:sz w:val="28"/>
          <w:szCs w:val="28"/>
        </w:rPr>
        <w:t xml:space="preserve">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 xml:space="preserve">ной, нравственной, ответственной </w:t>
      </w:r>
      <w:proofErr w:type="gramStart"/>
      <w:r w:rsidRPr="00BD7394">
        <w:rPr>
          <w:rFonts w:ascii="Times New Roman" w:hAnsi="Times New Roman"/>
          <w:color w:val="auto"/>
          <w:sz w:val="28"/>
          <w:szCs w:val="28"/>
        </w:rPr>
        <w:t>жизни</w:t>
      </w:r>
      <w:proofErr w:type="gramEnd"/>
      <w:r w:rsidRPr="00BD7394">
        <w:rPr>
          <w:rFonts w:ascii="Times New Roman" w:hAnsi="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 xml:space="preserve">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FF3660">
        <w:rPr>
          <w:sz w:val="28"/>
          <w:szCs w:val="28"/>
        </w:rPr>
        <w:t>на</w:t>
      </w:r>
      <w:proofErr w:type="gramEnd"/>
      <w:r w:rsidRPr="00FF3660">
        <w:rPr>
          <w:sz w:val="28"/>
          <w:szCs w:val="28"/>
        </w:rPr>
        <w:t xml:space="preserve">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proofErr w:type="gramStart"/>
      <w:r w:rsidRPr="0041436B">
        <w:rPr>
          <w:rFonts w:ascii="Times New Roman" w:hAnsi="Times New Roman"/>
          <w:sz w:val="28"/>
          <w:szCs w:val="28"/>
        </w:rPr>
        <w:t>общественный</w:t>
      </w:r>
      <w:proofErr w:type="gramEnd"/>
      <w:r w:rsidRPr="0041436B">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proofErr w:type="gramStart"/>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D7394">
        <w:rPr>
          <w:sz w:val="28"/>
          <w:szCs w:val="28"/>
        </w:rPr>
        <w:t>обучающимся</w:t>
      </w:r>
      <w:proofErr w:type="gramEnd"/>
      <w:r w:rsidRPr="00BD7394">
        <w:rPr>
          <w:sz w:val="28"/>
          <w:szCs w:val="28"/>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 xml:space="preserve">В процессе воспитания, социализации и духовно-нравственного </w:t>
      </w:r>
      <w:proofErr w:type="gramStart"/>
      <w:r w:rsidRPr="00FF3660">
        <w:rPr>
          <w:sz w:val="28"/>
          <w:szCs w:val="28"/>
        </w:rPr>
        <w:t>развития</w:t>
      </w:r>
      <w:proofErr w:type="gramEnd"/>
      <w:r w:rsidRPr="00FF3660">
        <w:rPr>
          <w:sz w:val="28"/>
          <w:szCs w:val="28"/>
        </w:rPr>
        <w:t xml:space="preserve">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 xml:space="preserve">ли социального партнерства, необходимой для их позитивной социализации. </w:t>
      </w:r>
      <w:proofErr w:type="gramStart"/>
      <w:r w:rsidRPr="002C5232">
        <w:rPr>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375003">
        <w:rPr>
          <w:rFonts w:ascii="Times New Roman" w:hAnsi="Times New Roman"/>
          <w:sz w:val="28"/>
          <w:szCs w:val="28"/>
        </w:rPr>
        <w:t>социализации</w:t>
      </w:r>
      <w:proofErr w:type="gramEnd"/>
      <w:r w:rsidRPr="00375003">
        <w:rPr>
          <w:rFonts w:ascii="Times New Roman" w:hAnsi="Times New Roman"/>
          <w:sz w:val="28"/>
          <w:szCs w:val="28"/>
        </w:rPr>
        <w:t xml:space="preserve">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 xml:space="preserve">казанных организаций и объединений в реализации отдельных образовательных программ, согласованных с программой воспитания и </w:t>
      </w:r>
      <w:proofErr w:type="gramStart"/>
      <w:r w:rsidRPr="005B482A">
        <w:rPr>
          <w:rFonts w:ascii="Times New Roman" w:hAnsi="Times New Roman"/>
          <w:sz w:val="28"/>
          <w:szCs w:val="28"/>
        </w:rPr>
        <w:t>социализации</w:t>
      </w:r>
      <w:proofErr w:type="gramEnd"/>
      <w:r w:rsidRPr="005B482A">
        <w:rPr>
          <w:rFonts w:ascii="Times New Roman" w:hAnsi="Times New Roman"/>
          <w:sz w:val="28"/>
          <w:szCs w:val="28"/>
        </w:rPr>
        <w:t xml:space="preserve">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proofErr w:type="gramStart"/>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proofErr w:type="gramStart"/>
      <w:r w:rsidRPr="007261C4">
        <w:rPr>
          <w:b/>
          <w:i/>
          <w:sz w:val="28"/>
          <w:szCs w:val="28"/>
        </w:rPr>
        <w:t>.</w:t>
      </w:r>
      <w:r w:rsidRPr="007261C4">
        <w:rPr>
          <w:sz w:val="28"/>
          <w:szCs w:val="28"/>
        </w:rPr>
        <w:t>Ф</w:t>
      </w:r>
      <w:proofErr w:type="gramEnd"/>
      <w:r w:rsidRPr="007261C4">
        <w:rPr>
          <w:sz w:val="28"/>
          <w:szCs w:val="28"/>
        </w:rPr>
        <w:t>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 xml:space="preserve">формирования у </w:t>
      </w:r>
      <w:proofErr w:type="gramStart"/>
      <w:r w:rsidRPr="007261C4">
        <w:rPr>
          <w:sz w:val="28"/>
          <w:szCs w:val="28"/>
        </w:rPr>
        <w:t>обучающихся</w:t>
      </w:r>
      <w:proofErr w:type="gramEnd"/>
      <w:r w:rsidRPr="007261C4">
        <w:rPr>
          <w:sz w:val="28"/>
          <w:szCs w:val="28"/>
        </w:rPr>
        <w:t xml:space="preserve">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w:t>
      </w:r>
      <w:proofErr w:type="gramStart"/>
      <w:r w:rsidRPr="007261C4">
        <w:rPr>
          <w:rFonts w:ascii="Times New Roman" w:hAnsi="Times New Roman"/>
          <w:sz w:val="28"/>
          <w:szCs w:val="28"/>
        </w:rPr>
        <w:t>у-</w:t>
      </w:r>
      <w:proofErr w:type="gramEnd"/>
      <w:r w:rsidRPr="007261C4">
        <w:rPr>
          <w:rFonts w:ascii="Times New Roman" w:hAnsi="Times New Roman"/>
          <w:sz w:val="28"/>
          <w:szCs w:val="28"/>
        </w:rPr>
        <w:t xml:space="preserve">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 xml:space="preserve">ных представителей) – одно из ключевых направлений реализации программы воспитания и </w:t>
      </w:r>
      <w:proofErr w:type="gramStart"/>
      <w:r w:rsidRPr="00B50C7E">
        <w:rPr>
          <w:rFonts w:ascii="Times New Roman" w:hAnsi="Times New Roman"/>
          <w:color w:val="auto"/>
          <w:sz w:val="28"/>
          <w:szCs w:val="28"/>
        </w:rPr>
        <w:t>социализации</w:t>
      </w:r>
      <w:proofErr w:type="gramEnd"/>
      <w:r w:rsidRPr="00B50C7E">
        <w:rPr>
          <w:rFonts w:ascii="Times New Roman" w:hAnsi="Times New Roman"/>
          <w:color w:val="auto"/>
          <w:sz w:val="28"/>
          <w:szCs w:val="28"/>
        </w:rPr>
        <w:t xml:space="preserve">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w:t>
      </w:r>
      <w:proofErr w:type="gramStart"/>
      <w:r w:rsidRPr="005B482A">
        <w:rPr>
          <w:rFonts w:ascii="Times New Roman" w:hAnsi="Times New Roman"/>
          <w:color w:val="auto"/>
          <w:spacing w:val="2"/>
          <w:sz w:val="28"/>
          <w:szCs w:val="28"/>
        </w:rPr>
        <w:t>социализации</w:t>
      </w:r>
      <w:proofErr w:type="gramEnd"/>
      <w:r w:rsidRPr="005B482A">
        <w:rPr>
          <w:rFonts w:ascii="Times New Roman" w:hAnsi="Times New Roman"/>
          <w:color w:val="auto"/>
          <w:spacing w:val="2"/>
          <w:sz w:val="28"/>
          <w:szCs w:val="28"/>
        </w:rPr>
        <w:t xml:space="preserve">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proofErr w:type="gramStart"/>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w:t>
      </w:r>
      <w:proofErr w:type="gramEnd"/>
      <w:r w:rsidRPr="00FF3660">
        <w:rPr>
          <w:rFonts w:ascii="Times New Roman" w:hAnsi="Times New Roman"/>
          <w:color w:val="auto"/>
          <w:sz w:val="28"/>
          <w:szCs w:val="28"/>
        </w:rPr>
        <w:t xml:space="preserve"> реализации программы воспитания и социализации </w:t>
      </w:r>
      <w:proofErr w:type="gramStart"/>
      <w:r w:rsidRPr="00FF3660">
        <w:rPr>
          <w:rFonts w:ascii="Times New Roman" w:hAnsi="Times New Roman"/>
          <w:color w:val="auto"/>
          <w:sz w:val="28"/>
          <w:szCs w:val="28"/>
        </w:rPr>
        <w:t>обучающихся</w:t>
      </w:r>
      <w:proofErr w:type="gramEnd"/>
      <w:r w:rsidRPr="00FF3660">
        <w:rPr>
          <w:rFonts w:ascii="Times New Roman" w:hAnsi="Times New Roman"/>
          <w:color w:val="auto"/>
          <w:sz w:val="28"/>
          <w:szCs w:val="28"/>
        </w:rPr>
        <w:t>,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Pr="00821939">
        <w:rPr>
          <w:rFonts w:ascii="Times New Roman" w:hAnsi="Times New Roman"/>
          <w:color w:val="auto"/>
          <w:sz w:val="28"/>
          <w:szCs w:val="28"/>
        </w:rPr>
        <w:t>детей</w:t>
      </w:r>
      <w:proofErr w:type="gramEnd"/>
      <w:r w:rsidRPr="00821939">
        <w:rPr>
          <w:rFonts w:ascii="Times New Roman" w:hAnsi="Times New Roman"/>
          <w:color w:val="auto"/>
          <w:sz w:val="28"/>
          <w:szCs w:val="28"/>
        </w:rPr>
        <w:t xml:space="preserve">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 xml:space="preserve">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4902B1">
        <w:rPr>
          <w:rFonts w:ascii="Times New Roman" w:hAnsi="Times New Roman"/>
          <w:color w:val="auto"/>
          <w:sz w:val="28"/>
          <w:szCs w:val="28"/>
        </w:rPr>
        <w:t>с</w:t>
      </w:r>
      <w:proofErr w:type="gramEnd"/>
      <w:r w:rsidRPr="004902B1">
        <w:rPr>
          <w:rFonts w:ascii="Times New Roman" w:hAnsi="Times New Roman"/>
          <w:color w:val="auto"/>
          <w:sz w:val="28"/>
          <w:szCs w:val="28"/>
        </w:rPr>
        <w:t xml:space="preserve">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w:t>
      </w:r>
      <w:proofErr w:type="gramStart"/>
      <w:r w:rsidRPr="00A87A29">
        <w:rPr>
          <w:rFonts w:ascii="Times New Roman" w:hAnsi="Times New Roman"/>
          <w:color w:val="auto"/>
          <w:spacing w:val="2"/>
          <w:sz w:val="28"/>
          <w:szCs w:val="28"/>
        </w:rPr>
        <w:t>социализации</w:t>
      </w:r>
      <w:proofErr w:type="gramEnd"/>
      <w:r w:rsidRPr="00A87A29">
        <w:rPr>
          <w:rFonts w:ascii="Times New Roman" w:hAnsi="Times New Roman"/>
          <w:color w:val="auto"/>
          <w:spacing w:val="2"/>
          <w:sz w:val="28"/>
          <w:szCs w:val="28"/>
        </w:rPr>
        <w:t xml:space="preserve">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В результате реализации программы воспитания и </w:t>
      </w:r>
      <w:proofErr w:type="gramStart"/>
      <w:r w:rsidRPr="003B2B4B">
        <w:rPr>
          <w:rFonts w:ascii="Times New Roman" w:hAnsi="Times New Roman"/>
          <w:color w:val="auto"/>
          <w:sz w:val="28"/>
          <w:szCs w:val="28"/>
        </w:rPr>
        <w:t>социализации</w:t>
      </w:r>
      <w:proofErr w:type="gramEnd"/>
      <w:r w:rsidRPr="003B2B4B">
        <w:rPr>
          <w:rFonts w:ascii="Times New Roman" w:hAnsi="Times New Roman"/>
          <w:color w:val="auto"/>
          <w:sz w:val="28"/>
          <w:szCs w:val="28"/>
        </w:rPr>
        <w:t xml:space="preserve">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w:t>
      </w:r>
      <w:proofErr w:type="gramStart"/>
      <w:r w:rsidRPr="00CB6752">
        <w:rPr>
          <w:rFonts w:ascii="Times New Roman" w:hAnsi="Times New Roman"/>
          <w:color w:val="auto"/>
          <w:spacing w:val="-2"/>
          <w:sz w:val="28"/>
          <w:szCs w:val="28"/>
        </w:rPr>
        <w:t>обучающимися</w:t>
      </w:r>
      <w:proofErr w:type="gramEnd"/>
      <w:r w:rsidRPr="00CB6752">
        <w:rPr>
          <w:rFonts w:ascii="Times New Roman" w:hAnsi="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обучающимися</w:t>
      </w:r>
      <w:proofErr w:type="gramEnd"/>
      <w:r w:rsidRPr="00CB6752">
        <w:rPr>
          <w:rFonts w:ascii="Times New Roman" w:hAnsi="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обучающимся</w:t>
      </w:r>
      <w:proofErr w:type="gramEnd"/>
      <w:r w:rsidRPr="00CB6752">
        <w:rPr>
          <w:rFonts w:ascii="Times New Roman" w:hAnsi="Times New Roman"/>
          <w:color w:val="auto"/>
          <w:sz w:val="28"/>
          <w:szCs w:val="28"/>
        </w:rPr>
        <w:t xml:space="preserve">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BD7394">
        <w:rPr>
          <w:rFonts w:ascii="Times New Roman" w:hAnsi="Times New Roman"/>
          <w:color w:val="auto"/>
          <w:spacing w:val="-2"/>
          <w:sz w:val="28"/>
          <w:szCs w:val="28"/>
        </w:rPr>
        <w:t>могут</w:t>
      </w:r>
      <w:proofErr w:type="gramEnd"/>
      <w:r w:rsidRPr="00BD7394">
        <w:rPr>
          <w:rFonts w:ascii="Times New Roman" w:hAnsi="Times New Roman"/>
          <w:color w:val="auto"/>
          <w:spacing w:val="-2"/>
          <w:sz w:val="28"/>
          <w:szCs w:val="28"/>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w:t>
      </w:r>
      <w:proofErr w:type="gramStart"/>
      <w:r w:rsidRPr="004902B1">
        <w:rPr>
          <w:sz w:val="28"/>
          <w:szCs w:val="28"/>
        </w:rPr>
        <w:t>социализации</w:t>
      </w:r>
      <w:proofErr w:type="gramEnd"/>
      <w:r w:rsidRPr="004902B1">
        <w:rPr>
          <w:sz w:val="28"/>
          <w:szCs w:val="28"/>
        </w:rPr>
        <w:t xml:space="preserve">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 xml:space="preserve">Примерные результаты духовно-нравственного развития и </w:t>
      </w:r>
      <w:proofErr w:type="gramStart"/>
      <w:r w:rsidRPr="00BD7394">
        <w:rPr>
          <w:sz w:val="28"/>
          <w:szCs w:val="28"/>
        </w:rPr>
        <w:t>воспитания</w:t>
      </w:r>
      <w:proofErr w:type="gramEnd"/>
      <w:r w:rsidRPr="00BD7394">
        <w:rPr>
          <w:sz w:val="28"/>
          <w:szCs w:val="28"/>
        </w:rPr>
        <w:t xml:space="preserve">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5E16B7">
        <w:rPr>
          <w:rFonts w:ascii="Times New Roman" w:hAnsi="Times New Roman"/>
          <w:sz w:val="28"/>
          <w:szCs w:val="28"/>
        </w:rPr>
        <w:t>обучающихся</w:t>
      </w:r>
      <w:proofErr w:type="gramEnd"/>
      <w:r w:rsidRPr="005E16B7">
        <w:rPr>
          <w:rFonts w:ascii="Times New Roman" w:hAnsi="Times New Roman"/>
          <w:sz w:val="28"/>
          <w:szCs w:val="28"/>
        </w:rPr>
        <w:t>;</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BD7394">
        <w:rPr>
          <w:b/>
          <w:sz w:val="28"/>
          <w:szCs w:val="28"/>
        </w:rPr>
        <w:t>обучающихся</w:t>
      </w:r>
      <w:proofErr w:type="gramEnd"/>
    </w:p>
    <w:p w:rsidR="000F42A9" w:rsidRPr="00BD7394" w:rsidRDefault="000F42A9" w:rsidP="000F42A9">
      <w:pPr>
        <w:spacing w:line="360" w:lineRule="auto"/>
        <w:ind w:firstLine="709"/>
        <w:jc w:val="both"/>
        <w:rPr>
          <w:sz w:val="28"/>
          <w:szCs w:val="28"/>
        </w:rPr>
      </w:pPr>
      <w:r w:rsidRPr="00BD7394">
        <w:rPr>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BD7394">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proofErr w:type="gramStart"/>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w:t>
      </w:r>
      <w:proofErr w:type="gramStart"/>
      <w:r w:rsidRPr="00FF3660">
        <w:rPr>
          <w:sz w:val="28"/>
          <w:szCs w:val="28"/>
        </w:rPr>
        <w:t>воспитания</w:t>
      </w:r>
      <w:proofErr w:type="gramEnd"/>
      <w:r w:rsidRPr="00FF3660">
        <w:rPr>
          <w:sz w:val="28"/>
          <w:szCs w:val="28"/>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w:t>
      </w:r>
      <w:proofErr w:type="gramStart"/>
      <w:r w:rsidRPr="00BD7394">
        <w:rPr>
          <w:sz w:val="28"/>
          <w:szCs w:val="28"/>
        </w:rPr>
        <w:t>и</w:t>
      </w:r>
      <w:proofErr w:type="gramEnd"/>
      <w:r w:rsidRPr="00BD7394">
        <w:rPr>
          <w:sz w:val="28"/>
          <w:szCs w:val="28"/>
        </w:rPr>
        <w:t xml:space="preserve">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2C5232">
        <w:rPr>
          <w:sz w:val="28"/>
          <w:szCs w:val="28"/>
        </w:rPr>
        <w:t>для</w:t>
      </w:r>
      <w:proofErr w:type="gramEnd"/>
      <w:r w:rsidRPr="002C5232">
        <w:rPr>
          <w:sz w:val="28"/>
          <w:szCs w:val="28"/>
        </w:rPr>
        <w:t xml:space="preserve"> </w:t>
      </w:r>
      <w:proofErr w:type="gramStart"/>
      <w:r w:rsidRPr="002C5232">
        <w:rPr>
          <w:sz w:val="28"/>
          <w:szCs w:val="28"/>
        </w:rPr>
        <w:t>повышение</w:t>
      </w:r>
      <w:proofErr w:type="gramEnd"/>
      <w:r w:rsidRPr="002C5232">
        <w:rPr>
          <w:sz w:val="28"/>
          <w:szCs w:val="28"/>
        </w:rPr>
        <w:t xml:space="preserve">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 xml:space="preserve">Содействие </w:t>
      </w:r>
      <w:proofErr w:type="gramStart"/>
      <w:r w:rsidRPr="00E417D8">
        <w:rPr>
          <w:sz w:val="28"/>
          <w:szCs w:val="28"/>
        </w:rPr>
        <w:t>обучающимся</w:t>
      </w:r>
      <w:proofErr w:type="gramEnd"/>
      <w:r w:rsidRPr="00E417D8">
        <w:rPr>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proofErr w:type="gramStart"/>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roofErr w:type="gramEnd"/>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 xml:space="preserve">воспитания и </w:t>
      </w:r>
      <w:proofErr w:type="gramStart"/>
      <w:r w:rsidRPr="00FF3660">
        <w:rPr>
          <w:rStyle w:val="dash041e005f0431005f044b005f0447005f043d005f044b005f0439005f005fchar1char1"/>
          <w:sz w:val="28"/>
          <w:szCs w:val="28"/>
        </w:rPr>
        <w:t>социализации</w:t>
      </w:r>
      <w:proofErr w:type="gramEnd"/>
      <w:r w:rsidRPr="00FF3660">
        <w:rPr>
          <w:rStyle w:val="dash041e005f0431005f044b005f0447005f043d005f044b005f0439005f005fchar1char1"/>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41436B">
        <w:rPr>
          <w:sz w:val="28"/>
          <w:szCs w:val="28"/>
        </w:rPr>
        <w:t>социализации</w:t>
      </w:r>
      <w:proofErr w:type="gramEnd"/>
      <w:r w:rsidRPr="0041436B">
        <w:rPr>
          <w:sz w:val="28"/>
          <w:szCs w:val="28"/>
        </w:rPr>
        <w:t xml:space="preserve">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proofErr w:type="gramStart"/>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roofErr w:type="gramEnd"/>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proofErr w:type="gramStart"/>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roofErr w:type="gramEnd"/>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w:t>
      </w:r>
      <w:proofErr w:type="gramStart"/>
      <w:r w:rsidRPr="00FF3660">
        <w:rPr>
          <w:sz w:val="28"/>
          <w:szCs w:val="28"/>
        </w:rPr>
        <w:t>обучающегося</w:t>
      </w:r>
      <w:proofErr w:type="gramEnd"/>
      <w:r w:rsidRPr="00FF3660">
        <w:rPr>
          <w:sz w:val="28"/>
          <w:szCs w:val="28"/>
        </w:rPr>
        <w:t xml:space="preserve">;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 xml:space="preserve">результаты индивидуальных достижений и особенности личностного </w:t>
      </w:r>
      <w:proofErr w:type="gramStart"/>
      <w:r w:rsidRPr="00BD7394">
        <w:rPr>
          <w:sz w:val="28"/>
          <w:szCs w:val="28"/>
        </w:rPr>
        <w:t>развития</w:t>
      </w:r>
      <w:proofErr w:type="gramEnd"/>
      <w:r w:rsidRPr="00BD7394">
        <w:rPr>
          <w:sz w:val="28"/>
          <w:szCs w:val="28"/>
        </w:rPr>
        <w:t xml:space="preserve">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proofErr w:type="gramStart"/>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 xml:space="preserve">1. </w:t>
      </w:r>
      <w:proofErr w:type="gramStart"/>
      <w:r w:rsidRPr="00CB6752">
        <w:rPr>
          <w:sz w:val="28"/>
          <w:szCs w:val="28"/>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41436B">
        <w:rPr>
          <w:sz w:val="28"/>
          <w:szCs w:val="28"/>
        </w:rPr>
        <w:t xml:space="preserve">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 xml:space="preserve">2. </w:t>
      </w:r>
      <w:proofErr w:type="gramStart"/>
      <w:r w:rsidRPr="00797ECB">
        <w:rPr>
          <w:sz w:val="28"/>
          <w:szCs w:val="28"/>
        </w:rPr>
        <w:t>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9B0659">
        <w:rPr>
          <w:sz w:val="28"/>
          <w:szCs w:val="28"/>
        </w:rPr>
        <w:t xml:space="preserve"> </w:t>
      </w:r>
      <w:proofErr w:type="gramStart"/>
      <w:r w:rsidRPr="009B0659">
        <w:rPr>
          <w:sz w:val="28"/>
          <w:szCs w:val="28"/>
        </w:rPr>
        <w:t xml:space="preserve">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roofErr w:type="gramEnd"/>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C6263C">
        <w:rPr>
          <w:sz w:val="28"/>
          <w:szCs w:val="28"/>
        </w:rPr>
        <w:t>p</w:t>
      </w:r>
      <w:proofErr w:type="gramEnd"/>
      <w:r w:rsidRPr="00C6263C">
        <w:rPr>
          <w:sz w:val="28"/>
          <w:szCs w:val="28"/>
        </w:rPr>
        <w:t>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 xml:space="preserve">льности с урочной деятельностью; </w:t>
      </w:r>
      <w:proofErr w:type="gramStart"/>
      <w:r w:rsidRPr="00B630CB">
        <w:rPr>
          <w:sz w:val="28"/>
          <w:szCs w:val="28"/>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w:t>
      </w:r>
      <w:proofErr w:type="gramEnd"/>
      <w:r w:rsidRPr="00BD7394">
        <w:rPr>
          <w:sz w:val="28"/>
          <w:szCs w:val="28"/>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BD7394">
        <w:rPr>
          <w:sz w:val="28"/>
          <w:szCs w:val="28"/>
        </w:rPr>
        <w:t>задачам</w:t>
      </w:r>
      <w:proofErr w:type="gramEnd"/>
      <w:r w:rsidRPr="00BD7394">
        <w:rPr>
          <w:sz w:val="28"/>
          <w:szCs w:val="28"/>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 xml:space="preserve">7. </w:t>
      </w:r>
      <w:proofErr w:type="gramStart"/>
      <w:r w:rsidRPr="00BD7394">
        <w:rPr>
          <w:sz w:val="28"/>
          <w:szCs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BD7394">
        <w:rPr>
          <w:sz w:val="28"/>
          <w:szCs w:val="28"/>
        </w:rPr>
        <w:t xml:space="preserve"> </w:t>
      </w:r>
      <w:proofErr w:type="gramStart"/>
      <w:r w:rsidRPr="00BD7394">
        <w:rPr>
          <w:sz w:val="28"/>
          <w:szCs w:val="28"/>
        </w:rPr>
        <w:t>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roofErr w:type="gramEnd"/>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BD7394">
        <w:rPr>
          <w:sz w:val="28"/>
          <w:szCs w:val="28"/>
        </w:rPr>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BD7394">
        <w:rPr>
          <w:sz w:val="28"/>
          <w:szCs w:val="28"/>
        </w:rPr>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BD7394">
        <w:rPr>
          <w:sz w:val="28"/>
          <w:szCs w:val="28"/>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BD7394">
        <w:rPr>
          <w:sz w:val="28"/>
          <w:szCs w:val="28"/>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w:t>
      </w:r>
      <w:proofErr w:type="gramStart"/>
      <w:r w:rsidRPr="00BD7394">
        <w:rPr>
          <w:sz w:val="28"/>
          <w:szCs w:val="28"/>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88" w:name="_Toc288394104"/>
      <w:bookmarkStart w:id="189" w:name="_Toc288410571"/>
      <w:bookmarkStart w:id="190" w:name="_Toc288410700"/>
      <w:bookmarkStart w:id="191"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8"/>
      <w:bookmarkEnd w:id="189"/>
      <w:bookmarkEnd w:id="190"/>
      <w:bookmarkEnd w:id="191"/>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xml:space="preserve">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начального общего образования </w:t>
      </w:r>
      <w:proofErr w:type="gramStart"/>
      <w:r w:rsidRPr="00BD7394">
        <w:rPr>
          <w:rStyle w:val="Zag11"/>
          <w:rFonts w:ascii="Times New Roman" w:hAnsi="Times New Roman"/>
          <w:color w:val="auto"/>
          <w:sz w:val="28"/>
          <w:szCs w:val="28"/>
        </w:rPr>
        <w:t>c</w:t>
      </w:r>
      <w:proofErr w:type="gramEnd"/>
      <w:r w:rsidRPr="00BD7394">
        <w:rPr>
          <w:rStyle w:val="Zag11"/>
          <w:rFonts w:ascii="Times New Roman" w:hAnsi="Times New Roman"/>
          <w:color w:val="auto"/>
          <w:sz w:val="28"/>
          <w:szCs w:val="28"/>
        </w:rPr>
        <w:t>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proofErr w:type="gramStart"/>
      <w:r w:rsidRPr="00BD7394">
        <w:rPr>
          <w:rStyle w:val="Zag11"/>
          <w:color w:val="auto"/>
          <w:spacing w:val="2"/>
          <w:szCs w:val="28"/>
        </w:rPr>
        <w:t>,</w:t>
      </w:r>
      <w:r w:rsidRPr="00B50C7E">
        <w:rPr>
          <w:rStyle w:val="Zag11"/>
          <w:color w:val="auto"/>
          <w:szCs w:val="28"/>
        </w:rPr>
        <w:t>в</w:t>
      </w:r>
      <w:proofErr w:type="gramEnd"/>
      <w:r w:rsidRPr="00B50C7E">
        <w:rPr>
          <w:rStyle w:val="Zag11"/>
          <w:color w:val="auto"/>
          <w:szCs w:val="28"/>
        </w:rPr>
        <w:t xml:space="preserve">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proofErr w:type="gramStart"/>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roofErr w:type="gramEnd"/>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w:t>
      </w:r>
      <w:proofErr w:type="gramStart"/>
      <w:r w:rsidRPr="00797ECB">
        <w:rPr>
          <w:rStyle w:val="Zag11"/>
          <w:color w:val="auto"/>
          <w:szCs w:val="28"/>
        </w:rPr>
        <w:t>обучающихся</w:t>
      </w:r>
      <w:proofErr w:type="gramEnd"/>
      <w:r w:rsidRPr="00797ECB">
        <w:rPr>
          <w:rStyle w:val="Zag11"/>
          <w:color w:val="auto"/>
          <w:szCs w:val="28"/>
        </w:rPr>
        <w:t xml:space="preserve">;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w:t>
      </w:r>
      <w:proofErr w:type="gramStart"/>
      <w:r w:rsidRPr="00BD7394">
        <w:rPr>
          <w:rStyle w:val="Zag11"/>
          <w:rFonts w:ascii="Times New Roman" w:hAnsi="Times New Roman"/>
          <w:color w:val="auto"/>
          <w:sz w:val="28"/>
          <w:szCs w:val="28"/>
        </w:rPr>
        <w:t>по</w:t>
      </w:r>
      <w:proofErr w:type="gramEnd"/>
      <w:r w:rsidRPr="00BD7394">
        <w:rPr>
          <w:rStyle w:val="Zag11"/>
          <w:rFonts w:ascii="Times New Roman" w:hAnsi="Times New Roman"/>
          <w:color w:val="auto"/>
          <w:sz w:val="28"/>
          <w:szCs w:val="28"/>
        </w:rPr>
        <w:t>:</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учебно­воспитательная работа с </w:t>
      </w:r>
      <w:proofErr w:type="gramStart"/>
      <w:r w:rsidRPr="00BD7394">
        <w:rPr>
          <w:rStyle w:val="Zag11"/>
          <w:rFonts w:ascii="Times New Roman" w:hAnsi="Times New Roman"/>
          <w:color w:val="auto"/>
          <w:sz w:val="28"/>
          <w:szCs w:val="28"/>
        </w:rPr>
        <w:t>обучающимися</w:t>
      </w:r>
      <w:proofErr w:type="gramEnd"/>
      <w:r w:rsidRPr="00BD7394">
        <w:rPr>
          <w:rStyle w:val="Zag11"/>
          <w:rFonts w:ascii="Times New Roman" w:hAnsi="Times New Roman"/>
          <w:color w:val="auto"/>
          <w:sz w:val="28"/>
          <w:szCs w:val="28"/>
        </w:rPr>
        <w:t>,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 xml:space="preserve">Организация учебной и внеурочной деятельности </w:t>
      </w:r>
      <w:proofErr w:type="gramStart"/>
      <w:r w:rsidRPr="00BD7394">
        <w:rPr>
          <w:rStyle w:val="Zag11"/>
          <w:rFonts w:ascii="Times New Roman" w:hAnsi="Times New Roman"/>
          <w:iCs/>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 xml:space="preserve">нических средств обучения, в том числе компьютеров и </w:t>
      </w:r>
      <w:proofErr w:type="gramStart"/>
      <w:r w:rsidRPr="00A87A29">
        <w:rPr>
          <w:rStyle w:val="Zag11"/>
          <w:color w:val="auto"/>
          <w:spacing w:val="-2"/>
          <w:szCs w:val="28"/>
        </w:rPr>
        <w:t>аудио­</w:t>
      </w:r>
      <w:r w:rsidRPr="00A87A29">
        <w:rPr>
          <w:rStyle w:val="Zag11"/>
          <w:color w:val="auto"/>
          <w:spacing w:val="-2"/>
          <w:szCs w:val="28"/>
        </w:rPr>
        <w:br/>
      </w:r>
      <w:r w:rsidRPr="00C6263C">
        <w:rPr>
          <w:rStyle w:val="Zag11"/>
          <w:color w:val="auto"/>
          <w:szCs w:val="28"/>
        </w:rPr>
        <w:t>визуальных</w:t>
      </w:r>
      <w:proofErr w:type="gramEnd"/>
      <w:r w:rsidRPr="00C6263C">
        <w:rPr>
          <w:rStyle w:val="Zag11"/>
          <w:color w:val="auto"/>
          <w:szCs w:val="28"/>
        </w:rPr>
        <w:t xml:space="preserve">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 xml:space="preserve">деятельности, </w:t>
      </w:r>
      <w:proofErr w:type="gramStart"/>
      <w:r w:rsidRPr="00821939">
        <w:rPr>
          <w:rStyle w:val="Zag11"/>
          <w:color w:val="auto"/>
          <w:szCs w:val="28"/>
        </w:rPr>
        <w:t>обучение</w:t>
      </w:r>
      <w:proofErr w:type="gramEnd"/>
      <w:r w:rsidRPr="00821939">
        <w:rPr>
          <w:rStyle w:val="Zag11"/>
          <w:color w:val="auto"/>
          <w:szCs w:val="28"/>
        </w:rPr>
        <w:t xml:space="preserve">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w:t>
      </w:r>
      <w:proofErr w:type="gramStart"/>
      <w:r w:rsidRPr="00CB6752">
        <w:rPr>
          <w:rStyle w:val="Zag11"/>
          <w:color w:val="auto"/>
          <w:spacing w:val="2"/>
          <w:szCs w:val="28"/>
        </w:rPr>
        <w:t>обучающимися</w:t>
      </w:r>
      <w:proofErr w:type="gramEnd"/>
      <w:r w:rsidRPr="00CB6752">
        <w:rPr>
          <w:rStyle w:val="Zag11"/>
          <w:color w:val="auto"/>
          <w:spacing w:val="2"/>
          <w:szCs w:val="28"/>
        </w:rPr>
        <w:t xml:space="preserve">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proofErr w:type="gramStart"/>
      <w:r w:rsidRPr="00BD7394">
        <w:rPr>
          <w:rStyle w:val="Zag11"/>
          <w:rFonts w:ascii="Times New Roman" w:hAnsi="Times New Roman"/>
          <w:color w:val="auto"/>
          <w:spacing w:val="-5"/>
          <w:sz w:val="28"/>
          <w:szCs w:val="28"/>
        </w:rPr>
        <w:t>умений</w:t>
      </w:r>
      <w:proofErr w:type="gramEnd"/>
      <w:r w:rsidRPr="00BD7394">
        <w:rPr>
          <w:rStyle w:val="Zag11"/>
          <w:rFonts w:ascii="Times New Roman" w:hAnsi="Times New Roman"/>
          <w:color w:val="auto"/>
          <w:spacing w:val="-5"/>
          <w:sz w:val="28"/>
          <w:szCs w:val="28"/>
        </w:rPr>
        <w:t xml:space="preserve">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proofErr w:type="gramStart"/>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 xml:space="preserve">не представлений </w:t>
      </w:r>
      <w:proofErr w:type="gramStart"/>
      <w:r w:rsidRPr="0041436B">
        <w:rPr>
          <w:rStyle w:val="Zag11"/>
          <w:color w:val="auto"/>
          <w:szCs w:val="28"/>
        </w:rPr>
        <w:t>обучающихся</w:t>
      </w:r>
      <w:proofErr w:type="gramEnd"/>
      <w:r w:rsidRPr="0041436B">
        <w:rPr>
          <w:rStyle w:val="Zag11"/>
          <w:color w:val="auto"/>
          <w:szCs w:val="28"/>
        </w:rPr>
        <w:t xml:space="preserve">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BD7394">
        <w:rPr>
          <w:rStyle w:val="Zag11"/>
          <w:rFonts w:ascii="Times New Roman" w:hAnsi="Times New Roman"/>
          <w:color w:val="auto"/>
          <w:sz w:val="28"/>
          <w:szCs w:val="28"/>
        </w:rPr>
        <w:t>обучающихся</w:t>
      </w:r>
      <w:proofErr w:type="gramEnd"/>
      <w:r w:rsidRPr="00BD7394">
        <w:rPr>
          <w:rStyle w:val="Zag11"/>
          <w:rFonts w:ascii="Times New Roman" w:hAnsi="Times New Roman"/>
          <w:color w:val="auto"/>
          <w:sz w:val="28"/>
          <w:szCs w:val="28"/>
        </w:rPr>
        <w:t>:</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proofErr w:type="gramStart"/>
      <w:r w:rsidRPr="002C5232">
        <w:rPr>
          <w:rStyle w:val="Zag11"/>
          <w:color w:val="auto"/>
          <w:szCs w:val="28"/>
        </w:rPr>
        <w:t>обучающихся</w:t>
      </w:r>
      <w:proofErr w:type="gramEnd"/>
      <w:r w:rsidRPr="002C5232">
        <w:rPr>
          <w:rStyle w:val="Zag11"/>
          <w:color w:val="auto"/>
          <w:szCs w:val="28"/>
        </w:rPr>
        <w:t xml:space="preserve">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92" w:name="_Toc288394105"/>
      <w:bookmarkStart w:id="193" w:name="_Toc288410572"/>
      <w:bookmarkStart w:id="194" w:name="_Toc288410701"/>
      <w:bookmarkStart w:id="195" w:name="_Toc424564341"/>
      <w:r w:rsidRPr="003B2B4B">
        <w:t>Программа коррекционной работы</w:t>
      </w:r>
      <w:bookmarkEnd w:id="192"/>
      <w:bookmarkEnd w:id="193"/>
      <w:bookmarkEnd w:id="194"/>
      <w:bookmarkEnd w:id="19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w:t>
      </w:r>
      <w:proofErr w:type="gramStart"/>
      <w:r w:rsidRPr="00797ECB">
        <w:rPr>
          <w:spacing w:val="2"/>
        </w:rPr>
        <w:t>у</w:t>
      </w:r>
      <w:proofErr w:type="gramEnd"/>
      <w:r w:rsidRPr="00797ECB">
        <w:rPr>
          <w:spacing w:val="2"/>
        </w:rPr>
        <w:t xml:space="preserve">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proofErr w:type="gramStart"/>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roofErr w:type="gramEnd"/>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w:t>
      </w:r>
      <w:proofErr w:type="gramStart"/>
      <w:r w:rsidRPr="00A87A29">
        <w:t>обучающимся</w:t>
      </w:r>
      <w:proofErr w:type="gramEnd"/>
      <w:r w:rsidRPr="00A87A29">
        <w:t xml:space="preserve">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 xml:space="preserve">образовательной </w:t>
      </w:r>
      <w:proofErr w:type="gramStart"/>
      <w:r w:rsidR="00E85EFB" w:rsidRPr="00BD7394">
        <w:rPr>
          <w:rFonts w:ascii="Times New Roman" w:hAnsi="Times New Roman"/>
          <w:iCs/>
          <w:color w:val="auto"/>
          <w:sz w:val="28"/>
          <w:szCs w:val="28"/>
        </w:rPr>
        <w:t>организации</w:t>
      </w:r>
      <w:proofErr w:type="gramEnd"/>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gramStart"/>
      <w:r w:rsidRPr="00BD7394">
        <w:rPr>
          <w:rFonts w:ascii="Times New Roman" w:hAnsi="Times New Roman"/>
          <w:color w:val="auto"/>
          <w:sz w:val="28"/>
          <w:szCs w:val="28"/>
        </w:rPr>
        <w:t>психолого</w:t>
      </w:r>
      <w:r w:rsidRPr="00BD7394">
        <w:rPr>
          <w:rFonts w:ascii="Times New Roman" w:hAnsi="Times New Roman"/>
          <w:color w:val="auto"/>
          <w:sz w:val="28"/>
          <w:szCs w:val="28"/>
        </w:rPr>
        <w:noBreakHyphen/>
        <w:t>медико</w:t>
      </w:r>
      <w:proofErr w:type="gramEnd"/>
      <w:r w:rsidRPr="00BD7394">
        <w:rPr>
          <w:rFonts w:ascii="Times New Roman" w:hAnsi="Times New Roman"/>
          <w:color w:val="auto"/>
          <w:sz w:val="28"/>
          <w:szCs w:val="28"/>
        </w:rPr>
        <w:t>­педаго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proofErr w:type="gramStart"/>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D7394">
        <w:t xml:space="preserve"> </w:t>
      </w:r>
      <w:proofErr w:type="gramStart"/>
      <w:r w:rsidRPr="00BD7394">
        <w:t>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roofErr w:type="gramEnd"/>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с</w:t>
      </w:r>
      <w:proofErr w:type="gramEnd"/>
      <w:r w:rsidRPr="00BD7394">
        <w:rPr>
          <w:rFonts w:ascii="Times New Roman" w:hAnsi="Times New Roman"/>
          <w:color w:val="auto"/>
          <w:spacing w:val="2"/>
          <w:sz w:val="28"/>
          <w:szCs w:val="28"/>
        </w:rPr>
        <w:t>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t xml:space="preserve"> </w:t>
      </w:r>
      <w:bookmarkStart w:id="196" w:name="_Toc424564342"/>
      <w:r w:rsidR="00E2395D" w:rsidRPr="00E2395D">
        <w:t>Организационный раздел</w:t>
      </w:r>
      <w:bookmarkEnd w:id="196"/>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Pr>
          <w:sz w:val="28"/>
          <w:szCs w:val="28"/>
        </w:rPr>
        <w:t>е</w:t>
      </w:r>
      <w:r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личностное развитие </w:t>
      </w:r>
      <w:proofErr w:type="gramStart"/>
      <w:r w:rsidRPr="005E16B7">
        <w:rPr>
          <w:rFonts w:ascii="Times New Roman" w:hAnsi="Times New Roman"/>
          <w:sz w:val="28"/>
        </w:rPr>
        <w:t>обучающегося</w:t>
      </w:r>
      <w:proofErr w:type="gramEnd"/>
      <w:r w:rsidRPr="005E16B7">
        <w:rPr>
          <w:rFonts w:ascii="Times New Roman" w:hAnsi="Times New Roman"/>
          <w:sz w:val="28"/>
        </w:rPr>
        <w:t xml:space="preserve">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w:t>
      </w:r>
      <w:proofErr w:type="gramStart"/>
      <w:r w:rsidRPr="00E2395D">
        <w:rPr>
          <w:sz w:val="28"/>
          <w:szCs w:val="28"/>
        </w:rPr>
        <w:t>обучающимся</w:t>
      </w:r>
      <w:proofErr w:type="gramEnd"/>
      <w:r w:rsidRPr="00E2395D">
        <w:rPr>
          <w:sz w:val="28"/>
          <w:szCs w:val="28"/>
        </w:rPr>
        <w:t xml:space="preserve">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w:t>
      </w:r>
      <w:proofErr w:type="gramStart"/>
      <w:r w:rsidRPr="00E2395D">
        <w:rPr>
          <w:sz w:val="28"/>
          <w:szCs w:val="28"/>
        </w:rPr>
        <w:t>лиц, проявивших выдающиеся способности могут</w:t>
      </w:r>
      <w:proofErr w:type="gramEnd"/>
      <w:r w:rsidRPr="00E2395D">
        <w:rPr>
          <w:sz w:val="28"/>
          <w:szCs w:val="28"/>
        </w:rPr>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 xml:space="preserve">нное на внеурочную деятельность, не учитывается при определении максимально допустимой недельной нагрузки </w:t>
      </w:r>
      <w:proofErr w:type="gramStart"/>
      <w:r w:rsidRPr="00E2395D">
        <w:rPr>
          <w:sz w:val="28"/>
          <w:szCs w:val="28"/>
        </w:rPr>
        <w:t>обучающихся</w:t>
      </w:r>
      <w:proofErr w:type="gramEnd"/>
      <w:r w:rsidRPr="00E2395D">
        <w:rPr>
          <w:sz w:val="28"/>
          <w:szCs w:val="28"/>
        </w:rPr>
        <w:t>.</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 xml:space="preserve">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w:t>
      </w:r>
      <w:proofErr w:type="gramStart"/>
      <w:r w:rsidRPr="00E2395D">
        <w:rPr>
          <w:spacing w:val="2"/>
          <w:sz w:val="28"/>
          <w:szCs w:val="28"/>
        </w:rPr>
        <w:t>обучающихся</w:t>
      </w:r>
      <w:proofErr w:type="gramEnd"/>
      <w:r w:rsidRPr="00E2395D">
        <w:rPr>
          <w:spacing w:val="2"/>
          <w:sz w:val="28"/>
          <w:szCs w:val="28"/>
        </w:rPr>
        <w:t xml:space="preserve">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 1 классе — 35 минут;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32153A" w:rsidP="00E2395D">
            <w:pPr>
              <w:tabs>
                <w:tab w:val="left" w:pos="4500"/>
                <w:tab w:val="left" w:pos="9180"/>
                <w:tab w:val="left" w:pos="9360"/>
              </w:tabs>
              <w:rPr>
                <w:b/>
                <w:bCs/>
              </w:rPr>
            </w:pPr>
            <w:r>
              <w:rPr>
                <w:noProof/>
              </w:rPr>
              <mc:AlternateContent>
                <mc:Choice Requires="wps">
                  <w:drawing>
                    <wp:anchor distT="0" distB="0" distL="114300" distR="114300" simplePos="0" relativeHeight="251664384" behindDoc="0" locked="0" layoutInCell="1" allowOverlap="1" wp14:anchorId="33F3A1DB" wp14:editId="24952B22">
                      <wp:simplePos x="0" y="0"/>
                      <wp:positionH relativeFrom="column">
                        <wp:posOffset>-10795</wp:posOffset>
                      </wp:positionH>
                      <wp:positionV relativeFrom="paragraph">
                        <wp:posOffset>55245</wp:posOffset>
                      </wp:positionV>
                      <wp:extent cx="1474470" cy="415290"/>
                      <wp:effectExtent l="0" t="0" r="24130" b="4191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2005FBE4" id="Прямая соединительная линия 1658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mc:Fallback>
              </mc:AlternateConten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roofErr w:type="gramStart"/>
            <w:r w:rsidRPr="00E2395D">
              <w:rPr>
                <w:bCs/>
              </w:rPr>
              <w:t>Общество-знание</w:t>
            </w:r>
            <w:proofErr w:type="gramEnd"/>
            <w:r w:rsidRPr="00E2395D">
              <w:rPr>
                <w:bCs/>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32153A"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5408" behindDoc="0" locked="0" layoutInCell="1" allowOverlap="1" wp14:anchorId="09A48E03" wp14:editId="08E8ABF9">
                      <wp:simplePos x="0" y="0"/>
                      <wp:positionH relativeFrom="column">
                        <wp:posOffset>-56515</wp:posOffset>
                      </wp:positionH>
                      <wp:positionV relativeFrom="paragraph">
                        <wp:posOffset>31750</wp:posOffset>
                      </wp:positionV>
                      <wp:extent cx="1474470" cy="415290"/>
                      <wp:effectExtent l="0" t="0" r="24130" b="419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7CAFAE0C"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32153A"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6432" behindDoc="0" locked="0" layoutInCell="1" allowOverlap="1" wp14:anchorId="611A24FE" wp14:editId="430A08F1">
                      <wp:simplePos x="0" y="0"/>
                      <wp:positionH relativeFrom="column">
                        <wp:posOffset>-56515</wp:posOffset>
                      </wp:positionH>
                      <wp:positionV relativeFrom="paragraph">
                        <wp:posOffset>31750</wp:posOffset>
                      </wp:positionV>
                      <wp:extent cx="1474470" cy="415290"/>
                      <wp:effectExtent l="0" t="0" r="24130" b="4191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03D240F9" id="Прямая соединительная линия 16583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proofErr w:type="gramStart"/>
            <w:r w:rsidRPr="00E2395D">
              <w:rPr>
                <w:bCs/>
              </w:rPr>
              <w:t>Общество-знание</w:t>
            </w:r>
            <w:proofErr w:type="gramEnd"/>
            <w:r w:rsidRPr="00E2395D">
              <w:rPr>
                <w:bCs/>
              </w:rPr>
              <w:t xml:space="preserve">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proofErr w:type="gramStart"/>
      <w:r w:rsidRPr="00E2395D">
        <w:rPr>
          <w:sz w:val="28"/>
          <w:szCs w:val="28"/>
        </w:rPr>
        <w:t>:</w:t>
      </w:r>
      <w:r w:rsidRPr="00E2395D">
        <w:rPr>
          <w:rFonts w:ascii="NewtonCSanPin" w:hAnsi="NewtonCSanPin"/>
          <w:color w:val="000000"/>
          <w:sz w:val="28"/>
          <w:szCs w:val="28"/>
        </w:rPr>
        <w:t>с</w:t>
      </w:r>
      <w:proofErr w:type="gramEnd"/>
      <w:r w:rsidRPr="00E2395D">
        <w:rPr>
          <w:rFonts w:ascii="NewtonCSanPin" w:hAnsi="NewtonCSanPin"/>
          <w:color w:val="000000"/>
          <w:sz w:val="28"/>
          <w:szCs w:val="28"/>
        </w:rPr>
        <w:t>остав учебных предметов;</w:t>
      </w:r>
      <w:r w:rsidR="00500815" w:rsidRPr="005E16B7">
        <w:rPr>
          <w:rFonts w:ascii="NewtonCSanPin" w:hAnsi="NewtonCSanPin"/>
          <w:color w:val="000000"/>
          <w:sz w:val="28"/>
          <w:szCs w:val="28"/>
        </w:rPr>
        <w:t xml:space="preserve"> </w:t>
      </w:r>
      <w:r w:rsidRPr="00E2395D">
        <w:rPr>
          <w:rFonts w:ascii="NewtonCSanPin" w:hAnsi="NewtonCSanPin"/>
          <w:color w:val="000000"/>
          <w:sz w:val="28"/>
          <w:szCs w:val="28"/>
        </w:rPr>
        <w:t>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9"/>
          <w:footerReference w:type="default" r:id="rId10"/>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97" w:name="_Toc288394108"/>
      <w:bookmarkStart w:id="198" w:name="_Toc288410575"/>
      <w:bookmarkStart w:id="199" w:name="_Toc288410704"/>
      <w:bookmarkStart w:id="200" w:name="_Toc424564343"/>
      <w:r w:rsidRPr="00BD7394">
        <w:t>План внеурочной деятельности</w:t>
      </w:r>
      <w:bookmarkEnd w:id="197"/>
      <w:bookmarkEnd w:id="198"/>
      <w:bookmarkEnd w:id="199"/>
      <w:bookmarkEnd w:id="200"/>
    </w:p>
    <w:p w:rsidR="00653A76"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roofErr w:type="gramEnd"/>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500815" w:rsidRPr="005E16B7">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500815" w:rsidRPr="005E16B7">
        <w:rPr>
          <w:rFonts w:ascii="Times New Roman" w:hAnsi="Times New Roman"/>
          <w:spacing w:val="2"/>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500815" w:rsidRPr="005E16B7">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500815"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roofErr w:type="gramEnd"/>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201" w:name="_Toc414553283"/>
      <w:r w:rsidRPr="00BD7394">
        <w:t>3.2.1. Примерный календарный учебный график</w:t>
      </w:r>
      <w:bookmarkEnd w:id="201"/>
    </w:p>
    <w:p w:rsidR="004B1562" w:rsidRDefault="00E40BB6" w:rsidP="003F7807">
      <w:pPr>
        <w:widowControl w:val="0"/>
        <w:spacing w:line="360" w:lineRule="auto"/>
        <w:ind w:firstLine="709"/>
        <w:jc w:val="both"/>
        <w:rPr>
          <w:sz w:val="28"/>
          <w:szCs w:val="28"/>
        </w:rPr>
      </w:pPr>
      <w:proofErr w:type="gramStart"/>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004B1562" w:rsidRPr="004B1562">
        <w:rPr>
          <w:sz w:val="28"/>
          <w:szCs w:val="28"/>
        </w:rPr>
        <w:t xml:space="preserve">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00500815" w:rsidRPr="005E16B7">
        <w:rPr>
          <w:sz w:val="28"/>
          <w:szCs w:val="28"/>
        </w:rPr>
        <w:t xml:space="preserve"> </w:t>
      </w:r>
      <w:r w:rsidR="005F0115">
        <w:rPr>
          <w:sz w:val="28"/>
          <w:szCs w:val="28"/>
        </w:rPr>
        <w:t>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202" w:name="_Toc288394109"/>
      <w:bookmarkStart w:id="203" w:name="_Toc288410576"/>
      <w:bookmarkStart w:id="204" w:name="_Toc288410705"/>
      <w:bookmarkStart w:id="205"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202"/>
      <w:bookmarkEnd w:id="203"/>
      <w:bookmarkEnd w:id="204"/>
      <w:bookmarkEnd w:id="205"/>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 xml:space="preserve">психологического и социального здоровья </w:t>
      </w:r>
      <w:proofErr w:type="gramStart"/>
      <w:r w:rsidRPr="009B0659">
        <w:t>обуч</w:t>
      </w:r>
      <w:r w:rsidRPr="002C5232">
        <w:t>ающихся</w:t>
      </w:r>
      <w:proofErr w:type="gramEnd"/>
      <w:r w:rsidRPr="002C5232">
        <w:t xml:space="preserve">;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proofErr w:type="gramStart"/>
      <w:r w:rsidRPr="00FF3660">
        <w:rPr>
          <w:spacing w:val="2"/>
        </w:rPr>
        <w:t>пред</w:t>
      </w:r>
      <w:r w:rsidRPr="00E55EE9">
        <w:rPr>
          <w:spacing w:val="2"/>
        </w:rPr>
        <w:t>ставлять возможность</w:t>
      </w:r>
      <w:proofErr w:type="gramEnd"/>
      <w:r w:rsidRPr="00E55EE9">
        <w:rPr>
          <w:spacing w:val="2"/>
        </w:rPr>
        <w:t xml:space="preserve">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proofErr w:type="gramStart"/>
      <w:r>
        <w:t>контроль за</w:t>
      </w:r>
      <w:proofErr w:type="gramEnd"/>
      <w:r>
        <w:t xml:space="preserve">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206" w:name="_Toc288394110"/>
      <w:bookmarkStart w:id="207" w:name="_Toc288410577"/>
      <w:bookmarkStart w:id="208" w:name="_Toc288410706"/>
      <w:bookmarkStart w:id="209" w:name="_Toc424564345"/>
      <w:r w:rsidRPr="00BD7394">
        <w:t>Кадровые условия реализации</w:t>
      </w:r>
      <w:r w:rsidR="00500815">
        <w:t xml:space="preserve"> </w:t>
      </w:r>
      <w:r w:rsidRPr="00BD7394">
        <w:t>основной образовательной программы</w:t>
      </w:r>
      <w:bookmarkEnd w:id="206"/>
      <w:bookmarkEnd w:id="207"/>
      <w:bookmarkEnd w:id="208"/>
      <w:bookmarkEnd w:id="209"/>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 xml:space="preserve">описание </w:t>
      </w:r>
      <w:proofErr w:type="gramStart"/>
      <w:r w:rsidRPr="00797ECB">
        <w:t>системы оценк</w:t>
      </w:r>
      <w:r w:rsidRPr="00E55EE9">
        <w:t>и деятельности членов педагогического коллектива</w:t>
      </w:r>
      <w:proofErr w:type="gramEnd"/>
      <w:r w:rsidRPr="00E55EE9">
        <w:t>.</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w:t>
      </w:r>
      <w:proofErr w:type="gramEnd"/>
      <w:r w:rsidR="00B50E75" w:rsidRPr="00BD7394">
        <w:rPr>
          <w:rFonts w:ascii="Times New Roman" w:hAnsi="Times New Roman"/>
          <w:color w:val="auto"/>
          <w:sz w:val="28"/>
          <w:szCs w:val="28"/>
          <w:shd w:val="clear" w:color="auto" w:fill="FFFFFF"/>
        </w:rPr>
        <w:t>,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w:t>
      </w:r>
      <w:proofErr w:type="gramEnd"/>
      <w:r w:rsidRPr="00BD7394">
        <w:rPr>
          <w:rFonts w:ascii="Times New Roman" w:hAnsi="Times New Roman"/>
          <w:color w:val="auto"/>
          <w:spacing w:val="2"/>
          <w:sz w:val="28"/>
          <w:szCs w:val="28"/>
        </w:rPr>
        <w:t>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w:t>
      </w:r>
      <w:proofErr w:type="gramStart"/>
      <w:r w:rsidRPr="007261C4">
        <w:rPr>
          <w:sz w:val="28"/>
          <w:szCs w:val="28"/>
        </w:rPr>
        <w:t>требуется</w:t>
      </w:r>
      <w:proofErr w:type="gramEnd"/>
      <w:r w:rsidRPr="007261C4">
        <w:rPr>
          <w:sz w:val="28"/>
          <w:szCs w:val="28"/>
        </w:rPr>
        <w:t>/имеется);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proofErr w:type="gramStart"/>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руководству их проектной деятельностью;</w:t>
      </w:r>
      <w:proofErr w:type="gramEnd"/>
      <w:r w:rsidRPr="00BD7394">
        <w:rPr>
          <w:rFonts w:ascii="Times New Roman" w:hAnsi="Times New Roman"/>
          <w:color w:val="auto"/>
          <w:sz w:val="28"/>
          <w:szCs w:val="28"/>
        </w:rPr>
        <w:t xml:space="preserve">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10" w:name="_Toc288394111"/>
      <w:bookmarkStart w:id="211" w:name="_Toc288410578"/>
      <w:bookmarkStart w:id="212" w:name="_Toc288410707"/>
      <w:bookmarkStart w:id="213" w:name="_Toc424564346"/>
      <w:r w:rsidRPr="0041436B">
        <w:t xml:space="preserve">Психолого­педагогические условия </w:t>
      </w:r>
      <w:r w:rsidRPr="00FF3660">
        <w:t>реализации основной образовательной программы</w:t>
      </w:r>
      <w:bookmarkEnd w:id="210"/>
      <w:bookmarkEnd w:id="211"/>
      <w:bookmarkEnd w:id="212"/>
      <w:bookmarkEnd w:id="213"/>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w:t>
      </w:r>
      <w:proofErr w:type="gramStart"/>
      <w:r w:rsidRPr="00BD7394">
        <w:rPr>
          <w:rFonts w:ascii="Times New Roman" w:hAnsi="Times New Roman"/>
          <w:color w:val="auto"/>
          <w:sz w:val="28"/>
          <w:szCs w:val="28"/>
        </w:rPr>
        <w:t>индивидуальное</w:t>
      </w:r>
      <w:proofErr w:type="gramEnd"/>
      <w:r w:rsidRPr="00BD7394">
        <w:rPr>
          <w:rFonts w:ascii="Times New Roman" w:hAnsi="Times New Roman"/>
          <w:color w:val="auto"/>
          <w:sz w:val="28"/>
          <w:szCs w:val="28"/>
        </w:rPr>
        <w:t xml:space="preserve">,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w:t>
      </w:r>
      <w:proofErr w:type="gramStart"/>
      <w:r w:rsidRPr="004902B1">
        <w:t>обучающихся</w:t>
      </w:r>
      <w:proofErr w:type="gramEnd"/>
      <w:r w:rsidRPr="004902B1">
        <w:t xml:space="preserve">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14" w:name="_Toc288394112"/>
      <w:bookmarkStart w:id="215" w:name="_Toc288410579"/>
      <w:bookmarkStart w:id="216" w:name="_Toc288410708"/>
      <w:bookmarkStart w:id="217" w:name="_Toc424564347"/>
      <w:r w:rsidRPr="0041436B">
        <w:t>Финансовое обеспечение реализации основной образовательной программы</w:t>
      </w:r>
      <w:bookmarkEnd w:id="214"/>
      <w:bookmarkEnd w:id="215"/>
      <w:bookmarkEnd w:id="216"/>
      <w:bookmarkEnd w:id="217"/>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proofErr w:type="gramStart"/>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roofErr w:type="gramEnd"/>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ного общего образования – гарантированный минимально допустимый объем финансовых сре</w:t>
      </w:r>
      <w:proofErr w:type="gramStart"/>
      <w:r w:rsidRPr="003B2B4B">
        <w:rPr>
          <w:sz w:val="28"/>
          <w:szCs w:val="28"/>
        </w:rPr>
        <w:t>дств в г</w:t>
      </w:r>
      <w:proofErr w:type="gramEnd"/>
      <w:r w:rsidRPr="003B2B4B">
        <w:rPr>
          <w:sz w:val="28"/>
          <w:szCs w:val="28"/>
        </w:rPr>
        <w:t xml:space="preserve">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proofErr w:type="gramStart"/>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BD7394">
        <w:rPr>
          <w:sz w:val="28"/>
          <w:szCs w:val="28"/>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BD7394">
        <w:rPr>
          <w:sz w:val="28"/>
          <w:szCs w:val="28"/>
        </w:rPr>
        <w:t>категорий</w:t>
      </w:r>
      <w:proofErr w:type="gramEnd"/>
      <w:r w:rsidRPr="00BD7394">
        <w:rPr>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proofErr w:type="gramStart"/>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proofErr w:type="gramStart"/>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D7394">
        <w:rPr>
          <w:sz w:val="28"/>
          <w:szCs w:val="28"/>
        </w:rPr>
        <w:t xml:space="preserve"> </w:t>
      </w:r>
      <w:proofErr w:type="gramStart"/>
      <w:r w:rsidRPr="00BD7394">
        <w:rPr>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proofErr w:type="gramStart"/>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proofErr w:type="gramStart"/>
      <w:r w:rsidRPr="00BD7394">
        <w:rPr>
          <w:sz w:val="28"/>
          <w:szCs w:val="28"/>
        </w:rPr>
        <w:t>фонд оплаты труда образовательной организации состоит из базовой и стимулирующей частей.</w:t>
      </w:r>
      <w:proofErr w:type="gramEnd"/>
      <w:r w:rsidRPr="00BD7394">
        <w:rPr>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proofErr w:type="gramStart"/>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 xml:space="preserve">порядок </w:t>
      </w:r>
      <w:proofErr w:type="gramStart"/>
      <w:r w:rsidRPr="00BD7394">
        <w:rPr>
          <w:sz w:val="28"/>
          <w:szCs w:val="28"/>
        </w:rPr>
        <w:t>распределения стимулирующей части фонда оплаты труда</w:t>
      </w:r>
      <w:proofErr w:type="gramEnd"/>
      <w:r w:rsidRPr="00BD7394">
        <w:rPr>
          <w:sz w:val="28"/>
          <w:szCs w:val="28"/>
        </w:rPr>
        <w:t xml:space="preserve">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w:t>
      </w:r>
      <w:proofErr w:type="gramStart"/>
      <w:r w:rsidRPr="00BD7394">
        <w:rPr>
          <w:sz w:val="28"/>
          <w:szCs w:val="28"/>
        </w:rPr>
        <w:t xml:space="preserve">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w:t>
      </w:r>
      <w:proofErr w:type="gramEnd"/>
      <w:r w:rsidRPr="00BD7394">
        <w:rPr>
          <w:sz w:val="28"/>
          <w:szCs w:val="28"/>
        </w:rPr>
        <w:t xml:space="preserve">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 xml:space="preserve">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BD7394">
        <w:rPr>
          <w:sz w:val="28"/>
          <w:szCs w:val="28"/>
        </w:rPr>
        <w:t>в</w:t>
      </w:r>
      <w:proofErr w:type="gramEnd"/>
      <w:r w:rsidRPr="00BD7394">
        <w:rPr>
          <w:sz w:val="28"/>
          <w:szCs w:val="28"/>
        </w:rPr>
        <w:t xml:space="preserve">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proofErr w:type="gramStart"/>
      <w:r w:rsidRPr="00BD7394">
        <w:rPr>
          <w:i/>
          <w:sz w:val="40"/>
          <w:szCs w:val="40"/>
        </w:rPr>
        <w:t>Р</w:t>
      </w:r>
      <w:proofErr w:type="gramEnd"/>
      <w:r w:rsidRPr="00BD7394">
        <w:rPr>
          <w:i/>
          <w:sz w:val="40"/>
          <w:szCs w:val="40"/>
        </w:rPr>
        <w:t xml:space="preserve">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w:t>
      </w:r>
      <w:proofErr w:type="gramStart"/>
      <w:r w:rsidRPr="00BD7394">
        <w:rPr>
          <w:i/>
          <w:sz w:val="40"/>
          <w:szCs w:val="40"/>
          <w:vertAlign w:val="subscript"/>
        </w:rPr>
        <w:t>у</w:t>
      </w:r>
      <w:r w:rsidRPr="00BD7394">
        <w:rPr>
          <w:b/>
          <w:bCs/>
          <w:spacing w:val="-4"/>
          <w:sz w:val="28"/>
          <w:szCs w:val="28"/>
        </w:rPr>
        <w:t>–</w:t>
      </w:r>
      <w:proofErr w:type="gramEnd"/>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iCs/>
          <w:sz w:val="28"/>
          <w:szCs w:val="28"/>
          <w:lang w:val="en-US"/>
        </w:rPr>
        <w:t>k</w:t>
      </w:r>
      <w:r w:rsidRPr="00BD7394">
        <w:rPr>
          <w:i/>
          <w:iCs/>
          <w:sz w:val="28"/>
          <w:szCs w:val="28"/>
          <w:vertAlign w:val="subscript"/>
          <w:lang w:val="en-US"/>
        </w:rPr>
        <w:t>t</w:t>
      </w:r>
      <w:proofErr w:type="gramEnd"/>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proofErr w:type="gramStart"/>
      <w:r w:rsidRPr="00BD7394">
        <w:rPr>
          <w:bCs/>
          <w:i/>
          <w:spacing w:val="-4"/>
          <w:sz w:val="40"/>
          <w:szCs w:val="40"/>
          <w:lang w:val="en-US"/>
        </w:rPr>
        <w:t>N</w:t>
      </w:r>
      <w:r w:rsidRPr="00BD7394">
        <w:rPr>
          <w:i/>
          <w:sz w:val="40"/>
          <w:szCs w:val="40"/>
          <w:vertAlign w:val="subscript"/>
        </w:rPr>
        <w:t xml:space="preserve">он </w:t>
      </w:r>
      <w:r w:rsidRPr="00BD7394">
        <w:rPr>
          <w:i/>
          <w:iCs/>
          <w:sz w:val="28"/>
          <w:szCs w:val="28"/>
        </w:rPr>
        <w:t>,</w:t>
      </w:r>
      <w:proofErr w:type="gramEnd"/>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roofErr w:type="gramEnd"/>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proofErr w:type="gramStart"/>
      <w:r w:rsidRPr="00BD7394">
        <w:rPr>
          <w:i/>
          <w:iCs/>
          <w:sz w:val="40"/>
          <w:szCs w:val="40"/>
          <w:lang w:val="en-US"/>
        </w:rPr>
        <w:t>N</w:t>
      </w:r>
      <w:r w:rsidRPr="00BD7394">
        <w:rPr>
          <w:i/>
          <w:iCs/>
          <w:sz w:val="40"/>
          <w:szCs w:val="40"/>
          <w:vertAlign w:val="subscript"/>
          <w:lang w:val="en-US"/>
        </w:rPr>
        <w:t>yp</w:t>
      </w:r>
      <w:proofErr w:type="gramEnd"/>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roofErr w:type="gramEnd"/>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proofErr w:type="gramStart"/>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w:t>
      </w:r>
      <w:proofErr w:type="gramEnd"/>
      <w:r w:rsidRPr="00BD7394">
        <w:rPr>
          <w:sz w:val="28"/>
          <w:szCs w:val="28"/>
        </w:rPr>
        <w:t xml:space="preserve">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 xml:space="preserve">коэффициент, учитывающий специфику образовательной программы или категорию </w:t>
      </w:r>
      <w:proofErr w:type="gramStart"/>
      <w:r w:rsidRPr="00BD7394">
        <w:rPr>
          <w:sz w:val="28"/>
          <w:szCs w:val="28"/>
        </w:rPr>
        <w:t>обучающихся</w:t>
      </w:r>
      <w:proofErr w:type="gramEnd"/>
      <w:r w:rsidRPr="00BD7394">
        <w:rPr>
          <w:sz w:val="28"/>
          <w:szCs w:val="28"/>
        </w:rPr>
        <w:t xml:space="preserve"> (при их наличии);</w:t>
      </w:r>
    </w:p>
    <w:p w:rsidR="002D0462" w:rsidRPr="00BD7394" w:rsidRDefault="002D0462" w:rsidP="003F7807">
      <w:pPr>
        <w:spacing w:line="360" w:lineRule="auto"/>
        <w:ind w:firstLine="851"/>
        <w:jc w:val="both"/>
        <w:rPr>
          <w:i/>
          <w:sz w:val="28"/>
          <w:szCs w:val="28"/>
        </w:rPr>
      </w:pPr>
      <w:proofErr w:type="gramStart"/>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w:t>
      </w:r>
      <w:proofErr w:type="gramEnd"/>
      <w:r w:rsidRPr="00BD7394">
        <w:rPr>
          <w:sz w:val="28"/>
          <w:szCs w:val="28"/>
        </w:rPr>
        <w:t xml:space="preserve"> Значение коэффициента – 1,302;</w:t>
      </w:r>
    </w:p>
    <w:p w:rsidR="002D0462" w:rsidRPr="00BD7394" w:rsidRDefault="002D0462" w:rsidP="003F7807">
      <w:pPr>
        <w:spacing w:line="360" w:lineRule="auto"/>
        <w:ind w:firstLine="851"/>
        <w:jc w:val="both"/>
        <w:rPr>
          <w:sz w:val="28"/>
          <w:szCs w:val="28"/>
        </w:rPr>
      </w:pPr>
      <w:proofErr w:type="gramStart"/>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14:anchorId="7305CD7B" wp14:editId="40A8CFE9">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14:anchorId="273CEA99" wp14:editId="6700B7F6">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14:anchorId="219E440B" wp14:editId="4FA50E25">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14:anchorId="0A1C8B78" wp14:editId="041F2EE6">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proofErr w:type="gramStart"/>
      <w:r w:rsidR="002D0462" w:rsidRPr="0041436B">
        <w:rPr>
          <w:b/>
          <w:bCs/>
          <w:spacing w:val="-4"/>
          <w:sz w:val="28"/>
          <w:szCs w:val="28"/>
        </w:rPr>
        <w:t>–</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roofErr w:type="gramEnd"/>
    </w:p>
    <w:p w:rsidR="002D0462" w:rsidRPr="00797ECB" w:rsidRDefault="008B2D7E" w:rsidP="003F7807">
      <w:pPr>
        <w:spacing w:line="360" w:lineRule="auto"/>
        <w:ind w:firstLine="851"/>
        <w:jc w:val="both"/>
        <w:rPr>
          <w:sz w:val="28"/>
          <w:szCs w:val="28"/>
        </w:rPr>
      </w:pPr>
      <w:r>
        <w:rPr>
          <w:noProof/>
        </w:rPr>
        <w:drawing>
          <wp:inline distT="0" distB="0" distL="0" distR="0" wp14:anchorId="3B56D8CA" wp14:editId="0DC78FCF">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14:anchorId="3BE4A42F" wp14:editId="4D7B6A74">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14:anchorId="12AFB3A5" wp14:editId="798B69B3">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14:anchorId="7462F109" wp14:editId="12C5CD99">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proofErr w:type="gramStart"/>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9B0659">
        <w:rPr>
          <w:sz w:val="28"/>
          <w:szCs w:val="28"/>
        </w:rPr>
        <w:t xml:space="preserve">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18" w:name="_Toc288394113"/>
      <w:bookmarkStart w:id="219" w:name="_Toc288410580"/>
      <w:bookmarkStart w:id="220" w:name="_Toc288410709"/>
      <w:bookmarkStart w:id="221"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8"/>
      <w:bookmarkEnd w:id="219"/>
      <w:bookmarkEnd w:id="220"/>
      <w:bookmarkEnd w:id="221"/>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proofErr w:type="gramStart"/>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roofErr w:type="gramEnd"/>
    </w:p>
    <w:p w:rsidR="00653A76" w:rsidRPr="00BD7394" w:rsidRDefault="00653A76" w:rsidP="003F7807">
      <w:pPr>
        <w:pStyle w:val="21"/>
        <w:ind w:firstLine="851"/>
      </w:pPr>
      <w:proofErr w:type="gramStart"/>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roofErr w:type="gramEnd"/>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w:t>
      </w:r>
      <w:proofErr w:type="gramEnd"/>
      <w:r w:rsidRPr="00BD7394">
        <w:rPr>
          <w:rFonts w:ascii="Times New Roman" w:hAnsi="Times New Roman"/>
          <w:color w:val="auto"/>
          <w:sz w:val="28"/>
          <w:szCs w:val="28"/>
        </w:rPr>
        <w:t xml:space="preserve">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w:t>
      </w:r>
      <w:proofErr w:type="gramStart"/>
      <w:r w:rsidRPr="007261C4">
        <w:rPr>
          <w:rFonts w:ascii="Times New Roman" w:hAnsi="Times New Roman"/>
          <w:sz w:val="28"/>
          <w:szCs w:val="28"/>
        </w:rPr>
        <w:t>о-</w:t>
      </w:r>
      <w:proofErr w:type="gramEnd"/>
      <w:r w:rsidRPr="007261C4">
        <w:rPr>
          <w:rFonts w:ascii="Times New Roman" w:hAnsi="Times New Roman"/>
          <w:sz w:val="28"/>
          <w:szCs w:val="28"/>
        </w:rPr>
        <w:t>,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22" w:name="_Toc288394114"/>
      <w:bookmarkStart w:id="223" w:name="_Toc288410581"/>
      <w:bookmarkStart w:id="224" w:name="_Toc288410710"/>
      <w:bookmarkStart w:id="225" w:name="_Toc424564349"/>
      <w:r w:rsidRPr="0041436B">
        <w:t>Информационно­методические условия реализации основной образовательной программы</w:t>
      </w:r>
      <w:bookmarkEnd w:id="222"/>
      <w:bookmarkEnd w:id="223"/>
      <w:bookmarkEnd w:id="224"/>
      <w:bookmarkEnd w:id="225"/>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roofErr w:type="gramEnd"/>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w:t>
      </w:r>
      <w:proofErr w:type="gramStart"/>
      <w:r w:rsidRPr="00BD7394">
        <w:t>ств дл</w:t>
      </w:r>
      <w:proofErr w:type="gramEnd"/>
      <w:r w:rsidRPr="00BD7394">
        <w:t>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 xml:space="preserve">ний; досуга и </w:t>
      </w:r>
      <w:proofErr w:type="gramStart"/>
      <w:r w:rsidRPr="00BD7394">
        <w:rPr>
          <w:spacing w:val="-4"/>
        </w:rPr>
        <w:t>общения</w:t>
      </w:r>
      <w:proofErr w:type="gramEnd"/>
      <w:r w:rsidRPr="00BD7394">
        <w:rPr>
          <w:spacing w:val="-4"/>
        </w:rPr>
        <w:t xml:space="preserve">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 xml:space="preserve">количество </w:t>
            </w:r>
            <w:proofErr w:type="gramStart"/>
            <w:r w:rsidRPr="00BD7394">
              <w:rPr>
                <w:rFonts w:ascii="Times New Roman" w:hAnsi="Times New Roman"/>
                <w:color w:val="auto"/>
                <w:sz w:val="28"/>
                <w:szCs w:val="28"/>
              </w:rPr>
              <w:t>средств</w:t>
            </w:r>
            <w:proofErr w:type="gramEnd"/>
            <w:r w:rsidRPr="00BD7394">
              <w:rPr>
                <w:rFonts w:ascii="Times New Roman" w:hAnsi="Times New Roman"/>
                <w:color w:val="auto"/>
                <w:sz w:val="28"/>
                <w:szCs w:val="28"/>
              </w:rPr>
              <w:t>/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653A76" w:rsidRPr="00BD7394" w:rsidRDefault="00653A76" w:rsidP="003F7807">
      <w:pPr>
        <w:pStyle w:val="a3"/>
        <w:spacing w:line="36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BD7394">
        <w:rPr>
          <w:rFonts w:ascii="Times New Roman" w:hAnsi="Times New Roman"/>
          <w:color w:val="auto"/>
          <w:sz w:val="28"/>
          <w:szCs w:val="28"/>
        </w:rPr>
        <w:t xml:space="preserve">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 xml:space="preserve">и офлайн сетевого взаимодействия; среда </w:t>
      </w:r>
      <w:proofErr w:type="gramStart"/>
      <w:r w:rsidRPr="00BD7394">
        <w:rPr>
          <w:rFonts w:ascii="Times New Roman" w:hAnsi="Times New Roman"/>
          <w:color w:val="auto"/>
          <w:spacing w:val="2"/>
          <w:sz w:val="28"/>
          <w:szCs w:val="28"/>
        </w:rPr>
        <w:t>для</w:t>
      </w:r>
      <w:proofErr w:type="gramEnd"/>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интернет</w:t>
      </w:r>
      <w:proofErr w:type="gramEnd"/>
      <w:r w:rsidRPr="00BD7394">
        <w:rPr>
          <w:rFonts w:ascii="Times New Roman" w:hAnsi="Times New Roman"/>
          <w:color w:val="auto"/>
          <w:spacing w:val="2"/>
          <w:sz w:val="28"/>
          <w:szCs w:val="28"/>
        </w:rPr>
        <w:t>­пу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proofErr w:type="gramStart"/>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26" w:name="_Toc410963397"/>
      <w:bookmarkStart w:id="227" w:name="_Toc410964363"/>
      <w:bookmarkStart w:id="228" w:name="_Toc288394115"/>
      <w:bookmarkStart w:id="229" w:name="_Toc288410582"/>
      <w:bookmarkStart w:id="230" w:name="_Toc288410711"/>
      <w:r w:rsidRPr="00F17F7A">
        <w:t>3.3.6. Механизмы достижения целевых ориентиров в системе условий</w:t>
      </w:r>
      <w:bookmarkEnd w:id="226"/>
      <w:bookmarkEnd w:id="227"/>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w:t>
      </w:r>
      <w:proofErr w:type="gramStart"/>
      <w:r w:rsidRPr="007261C4">
        <w:rPr>
          <w:rFonts w:ascii="Times New Roman" w:hAnsi="Times New Roman"/>
          <w:sz w:val="28"/>
          <w:szCs w:val="28"/>
        </w:rPr>
        <w:t>обучающихся</w:t>
      </w:r>
      <w:proofErr w:type="gramEnd"/>
      <w:r w:rsidRPr="007261C4">
        <w:rPr>
          <w:rFonts w:ascii="Times New Roman" w:hAnsi="Times New Roman"/>
          <w:sz w:val="28"/>
          <w:szCs w:val="28"/>
        </w:rPr>
        <w:t xml:space="preserve">;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 xml:space="preserve">Описание </w:t>
      </w:r>
      <w:proofErr w:type="gramStart"/>
      <w:r w:rsidRPr="007261C4">
        <w:rPr>
          <w:sz w:val="28"/>
          <w:szCs w:val="28"/>
        </w:rPr>
        <w:t>системы условий реализации основной образовательной программы образовательной организации</w:t>
      </w:r>
      <w:proofErr w:type="gramEnd"/>
      <w:r w:rsidRPr="007261C4">
        <w:rPr>
          <w:sz w:val="28"/>
          <w:szCs w:val="28"/>
        </w:rPr>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28"/>
      <w:bookmarkEnd w:id="229"/>
      <w:bookmarkEnd w:id="230"/>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w:t>
            </w:r>
            <w:r w:rsidR="00D82AB6">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текущей и итоговой оценки достижения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домашней работы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ательных отношений</w:t>
            </w:r>
            <w:r w:rsidR="00D82AB6">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00D82AB6">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B7" w:rsidRDefault="005E16B7">
      <w:r>
        <w:separator/>
      </w:r>
    </w:p>
  </w:endnote>
  <w:endnote w:type="continuationSeparator" w:id="0">
    <w:p w:rsidR="005E16B7" w:rsidRDefault="005E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B7" w:rsidRDefault="005E16B7"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5E16B7" w:rsidRDefault="005E16B7"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B7" w:rsidRDefault="005E16B7"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93D03">
      <w:rPr>
        <w:rStyle w:val="af5"/>
        <w:noProof/>
      </w:rPr>
      <w:t>75</w:t>
    </w:r>
    <w:r>
      <w:rPr>
        <w:rStyle w:val="af5"/>
      </w:rPr>
      <w:fldChar w:fldCharType="end"/>
    </w:r>
  </w:p>
  <w:p w:rsidR="005E16B7" w:rsidRDefault="005E16B7"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B7" w:rsidRDefault="005E16B7">
      <w:r>
        <w:separator/>
      </w:r>
    </w:p>
  </w:footnote>
  <w:footnote w:type="continuationSeparator" w:id="0">
    <w:p w:rsidR="005E16B7" w:rsidRDefault="005E16B7">
      <w:r>
        <w:continuationSeparator/>
      </w:r>
    </w:p>
  </w:footnote>
  <w:footnote w:id="1">
    <w:p w:rsidR="005E16B7" w:rsidRPr="00A94410" w:rsidRDefault="005E16B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5E16B7" w:rsidRPr="00A94410" w:rsidRDefault="005E16B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5E16B7" w:rsidRPr="00BD7394" w:rsidRDefault="005E16B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5E16B7" w:rsidRPr="00413904" w:rsidRDefault="005E16B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5E16B7" w:rsidRDefault="005E16B7"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5E16B7" w:rsidRDefault="005E16B7" w:rsidP="00653A76">
      <w:pPr>
        <w:pStyle w:val="af2"/>
      </w:pPr>
    </w:p>
  </w:footnote>
  <w:footnote w:id="6">
    <w:p w:rsidR="005E16B7" w:rsidRDefault="005E16B7"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5E16B7" w:rsidRDefault="005E16B7"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9">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6"/>
  </w:num>
  <w:num w:numId="3">
    <w:abstractNumId w:val="81"/>
  </w:num>
  <w:num w:numId="4">
    <w:abstractNumId w:val="38"/>
  </w:num>
  <w:num w:numId="5">
    <w:abstractNumId w:val="78"/>
  </w:num>
  <w:num w:numId="6">
    <w:abstractNumId w:val="11"/>
  </w:num>
  <w:num w:numId="7">
    <w:abstractNumId w:val="4"/>
  </w:num>
  <w:num w:numId="8">
    <w:abstractNumId w:val="90"/>
  </w:num>
  <w:num w:numId="9">
    <w:abstractNumId w:val="45"/>
  </w:num>
  <w:num w:numId="10">
    <w:abstractNumId w:val="61"/>
  </w:num>
  <w:num w:numId="11">
    <w:abstractNumId w:val="13"/>
  </w:num>
  <w:num w:numId="12">
    <w:abstractNumId w:val="27"/>
  </w:num>
  <w:num w:numId="13">
    <w:abstractNumId w:val="79"/>
  </w:num>
  <w:num w:numId="14">
    <w:abstractNumId w:val="7"/>
  </w:num>
  <w:num w:numId="15">
    <w:abstractNumId w:val="44"/>
  </w:num>
  <w:num w:numId="16">
    <w:abstractNumId w:val="70"/>
  </w:num>
  <w:num w:numId="17">
    <w:abstractNumId w:val="5"/>
  </w:num>
  <w:num w:numId="18">
    <w:abstractNumId w:val="39"/>
  </w:num>
  <w:num w:numId="19">
    <w:abstractNumId w:val="75"/>
  </w:num>
  <w:num w:numId="20">
    <w:abstractNumId w:val="67"/>
  </w:num>
  <w:num w:numId="21">
    <w:abstractNumId w:val="66"/>
  </w:num>
  <w:num w:numId="22">
    <w:abstractNumId w:val="51"/>
  </w:num>
  <w:num w:numId="23">
    <w:abstractNumId w:val="33"/>
  </w:num>
  <w:num w:numId="24">
    <w:abstractNumId w:val="94"/>
  </w:num>
  <w:num w:numId="25">
    <w:abstractNumId w:val="36"/>
  </w:num>
  <w:num w:numId="26">
    <w:abstractNumId w:val="56"/>
  </w:num>
  <w:num w:numId="27">
    <w:abstractNumId w:val="12"/>
  </w:num>
  <w:num w:numId="28">
    <w:abstractNumId w:val="85"/>
  </w:num>
  <w:num w:numId="29">
    <w:abstractNumId w:val="17"/>
  </w:num>
  <w:num w:numId="30">
    <w:abstractNumId w:val="21"/>
  </w:num>
  <w:num w:numId="31">
    <w:abstractNumId w:val="49"/>
  </w:num>
  <w:num w:numId="32">
    <w:abstractNumId w:val="60"/>
  </w:num>
  <w:num w:numId="33">
    <w:abstractNumId w:val="71"/>
  </w:num>
  <w:num w:numId="34">
    <w:abstractNumId w:val="65"/>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2"/>
  </w:num>
  <w:num w:numId="46">
    <w:abstractNumId w:val="64"/>
  </w:num>
  <w:num w:numId="47">
    <w:abstractNumId w:val="55"/>
  </w:num>
  <w:num w:numId="48">
    <w:abstractNumId w:val="95"/>
  </w:num>
  <w:num w:numId="49">
    <w:abstractNumId w:val="16"/>
  </w:num>
  <w:num w:numId="50">
    <w:abstractNumId w:val="54"/>
  </w:num>
  <w:num w:numId="51">
    <w:abstractNumId w:val="19"/>
  </w:num>
  <w:num w:numId="52">
    <w:abstractNumId w:val="84"/>
  </w:num>
  <w:num w:numId="53">
    <w:abstractNumId w:val="59"/>
  </w:num>
  <w:num w:numId="54">
    <w:abstractNumId w:val="29"/>
  </w:num>
  <w:num w:numId="55">
    <w:abstractNumId w:val="73"/>
  </w:num>
  <w:num w:numId="56">
    <w:abstractNumId w:val="25"/>
  </w:num>
  <w:num w:numId="57">
    <w:abstractNumId w:val="69"/>
  </w:num>
  <w:num w:numId="58">
    <w:abstractNumId w:val="93"/>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7"/>
  </w:num>
  <w:num w:numId="67">
    <w:abstractNumId w:val="6"/>
  </w:num>
  <w:num w:numId="68">
    <w:abstractNumId w:val="72"/>
  </w:num>
  <w:num w:numId="69">
    <w:abstractNumId w:val="53"/>
  </w:num>
  <w:num w:numId="70">
    <w:abstractNumId w:val="58"/>
  </w:num>
  <w:num w:numId="71">
    <w:abstractNumId w:val="10"/>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76"/>
  </w:num>
  <w:num w:numId="75">
    <w:abstractNumId w:val="97"/>
  </w:num>
  <w:num w:numId="76">
    <w:abstractNumId w:val="74"/>
  </w:num>
  <w:num w:numId="77">
    <w:abstractNumId w:val="87"/>
  </w:num>
  <w:num w:numId="78">
    <w:abstractNumId w:val="62"/>
  </w:num>
  <w:num w:numId="79">
    <w:abstractNumId w:val="8"/>
  </w:num>
  <w:num w:numId="80">
    <w:abstractNumId w:val="91"/>
  </w:num>
  <w:num w:numId="81">
    <w:abstractNumId w:val="80"/>
  </w:num>
  <w:num w:numId="82">
    <w:abstractNumId w:val="34"/>
  </w:num>
  <w:num w:numId="83">
    <w:abstractNumId w:val="18"/>
  </w:num>
  <w:num w:numId="84">
    <w:abstractNumId w:val="68"/>
  </w:num>
  <w:num w:numId="85">
    <w:abstractNumId w:val="26"/>
  </w:num>
  <w:num w:numId="86">
    <w:abstractNumId w:val="43"/>
  </w:num>
  <w:num w:numId="87">
    <w:abstractNumId w:val="50"/>
  </w:num>
  <w:num w:numId="88">
    <w:abstractNumId w:val="83"/>
  </w:num>
  <w:num w:numId="89">
    <w:abstractNumId w:val="52"/>
  </w:num>
  <w:num w:numId="90">
    <w:abstractNumId w:val="48"/>
  </w:num>
  <w:num w:numId="91">
    <w:abstractNumId w:val="88"/>
  </w:num>
  <w:num w:numId="92">
    <w:abstractNumId w:val="37"/>
  </w:num>
  <w:num w:numId="93">
    <w:abstractNumId w:val="63"/>
  </w:num>
  <w:num w:numId="94">
    <w:abstractNumId w:val="96"/>
  </w:num>
  <w:num w:numId="95">
    <w:abstractNumId w:val="14"/>
  </w:num>
  <w:num w:numId="96">
    <w:abstractNumId w:val="57"/>
  </w:num>
  <w:num w:numId="97">
    <w:abstractNumId w:val="31"/>
  </w:num>
  <w:num w:numId="98">
    <w:abstractNumId w:val="92"/>
  </w:num>
  <w:num w:numId="99">
    <w:abstractNumId w:val="41"/>
  </w:num>
  <w:num w:numId="100">
    <w:abstractNumId w:val="32"/>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6752"/>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F9605-C452-4334-9010-0AFEADC0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339</Pages>
  <Words>86542</Words>
  <Characters>493295</Characters>
  <Application>Microsoft Office Word</Application>
  <DocSecurity>0</DocSecurity>
  <Lines>4110</Lines>
  <Paragraphs>1157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Светлана Николаевна Вачкова</cp:lastModifiedBy>
  <cp:revision>6</cp:revision>
  <cp:lastPrinted>2015-07-13T12:25:00Z</cp:lastPrinted>
  <dcterms:created xsi:type="dcterms:W3CDTF">2015-06-25T02:16:00Z</dcterms:created>
  <dcterms:modified xsi:type="dcterms:W3CDTF">2015-07-13T12:29:00Z</dcterms:modified>
</cp:coreProperties>
</file>